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8D5C5" w14:textId="77777777" w:rsidR="00A539B2" w:rsidRPr="00FB0A85" w:rsidRDefault="00A539B2" w:rsidP="00A539B2">
      <w:pPr>
        <w:pStyle w:val="Heading1"/>
        <w:jc w:val="left"/>
        <w:rPr>
          <w:sz w:val="24"/>
          <w:szCs w:val="24"/>
        </w:rPr>
      </w:pPr>
      <w:bookmarkStart w:id="0" w:name="_Toc323804081"/>
      <w:r w:rsidRPr="00FB0A85">
        <w:rPr>
          <w:sz w:val="24"/>
          <w:szCs w:val="24"/>
        </w:rPr>
        <w:t>Kamyla Fonseca</w:t>
      </w:r>
    </w:p>
    <w:p w14:paraId="375DB518" w14:textId="77777777" w:rsidR="00A539B2" w:rsidRPr="00FB0A85" w:rsidRDefault="00A539B2" w:rsidP="00A539B2">
      <w:r w:rsidRPr="00FB0A85">
        <w:t>AP Environmental Science P. 1-2</w:t>
      </w:r>
    </w:p>
    <w:p w14:paraId="20F91AFC" w14:textId="77777777" w:rsidR="00A539B2" w:rsidRDefault="00FF1314" w:rsidP="00A539B2">
      <w:r w:rsidRPr="00FB0A85">
        <w:t>October 4</w:t>
      </w:r>
      <w:r w:rsidR="00A539B2" w:rsidRPr="00FB0A85">
        <w:t>, 2013</w:t>
      </w:r>
      <w:r w:rsidRPr="00FB0A85">
        <w:t>, 8:00 AM</w:t>
      </w:r>
    </w:p>
    <w:p w14:paraId="0F8CF10B" w14:textId="77777777" w:rsidR="002046D7" w:rsidRPr="00FB0A85" w:rsidRDefault="002046D7" w:rsidP="00A539B2">
      <w:r>
        <w:t>Belleville High School front yard</w:t>
      </w:r>
    </w:p>
    <w:p w14:paraId="2D07EF04" w14:textId="77777777" w:rsidR="00A539B2" w:rsidRPr="00FB0A85" w:rsidRDefault="00A539B2" w:rsidP="00A539B2">
      <w:r w:rsidRPr="00FB0A85">
        <w:t>Emily Ramos, Cindy Narvaez, Fernando Mendez</w:t>
      </w:r>
    </w:p>
    <w:p w14:paraId="246932E3" w14:textId="77777777" w:rsidR="00A539B2" w:rsidRPr="00FB0A85" w:rsidRDefault="00A539B2" w:rsidP="00A539B2">
      <w:pPr>
        <w:pStyle w:val="Heading1"/>
        <w:jc w:val="left"/>
      </w:pPr>
    </w:p>
    <w:p w14:paraId="72D1FE69" w14:textId="77777777" w:rsidR="00D93BB5" w:rsidRPr="00FB0A85" w:rsidRDefault="00D93BB5" w:rsidP="00A539B2">
      <w:pPr>
        <w:pStyle w:val="Heading1"/>
      </w:pPr>
      <w:r w:rsidRPr="00FB0A85">
        <w:t>Plant Species Richness: An Ecological Investigation of</w:t>
      </w:r>
      <w:bookmarkEnd w:id="0"/>
    </w:p>
    <w:p w14:paraId="7D19FB13" w14:textId="77777777" w:rsidR="00D93BB5" w:rsidRPr="00FB0A85" w:rsidRDefault="00D93BB5" w:rsidP="00D93BB5">
      <w:pPr>
        <w:pStyle w:val="Heading1"/>
      </w:pPr>
      <w:bookmarkStart w:id="1" w:name="_Toc323804082"/>
      <w:r w:rsidRPr="00FB0A85">
        <w:t>Biotic and Abiotic Factors in an Ecosystem</w:t>
      </w:r>
      <w:bookmarkEnd w:id="1"/>
    </w:p>
    <w:p w14:paraId="68C20EB2" w14:textId="77777777" w:rsidR="00D93BB5" w:rsidRPr="00FB0A85" w:rsidRDefault="00D93BB5" w:rsidP="00D93BB5">
      <w:pPr>
        <w:rPr>
          <w:b/>
          <w:sz w:val="32"/>
          <w:szCs w:val="32"/>
        </w:rPr>
      </w:pPr>
    </w:p>
    <w:p w14:paraId="77BABA2C" w14:textId="77777777" w:rsidR="00D93BB5" w:rsidRPr="00FB0A85" w:rsidRDefault="00D93BB5" w:rsidP="00D93BB5">
      <w:pPr>
        <w:rPr>
          <w:b/>
        </w:rPr>
      </w:pPr>
      <w:r w:rsidRPr="00FB0A85">
        <w:rPr>
          <w:b/>
        </w:rPr>
        <w:t>Purpose:</w:t>
      </w:r>
    </w:p>
    <w:p w14:paraId="51851F52" w14:textId="77777777" w:rsidR="00D93BB5" w:rsidRPr="00FB0A85" w:rsidRDefault="00D93BB5" w:rsidP="00D93BB5">
      <w:r w:rsidRPr="00FB0A85">
        <w:t xml:space="preserve">The purpose of this study is to explore field experiment design, to gain observation skills and to compare plant species richness through sampling and sample means. </w:t>
      </w:r>
    </w:p>
    <w:p w14:paraId="7B0F7802" w14:textId="77777777" w:rsidR="00D93BB5" w:rsidRPr="00FB0A85" w:rsidRDefault="00D93BB5" w:rsidP="00D93BB5"/>
    <w:p w14:paraId="1B7BE229" w14:textId="77777777" w:rsidR="00D93BB5" w:rsidRPr="00FB0A85" w:rsidRDefault="00D93BB5" w:rsidP="00D93BB5">
      <w:pPr>
        <w:rPr>
          <w:b/>
        </w:rPr>
      </w:pPr>
      <w:r w:rsidRPr="00FB0A85">
        <w:rPr>
          <w:b/>
        </w:rPr>
        <w:t>Background</w:t>
      </w:r>
    </w:p>
    <w:p w14:paraId="7A9FF510" w14:textId="77777777" w:rsidR="00D93BB5" w:rsidRPr="00FB0A85" w:rsidRDefault="00D93BB5" w:rsidP="00D93BB5">
      <w:r w:rsidRPr="00FB0A85">
        <w:t xml:space="preserve">     All processes within ecosystems involve interactions between biotic (living) and abiotic (nonliving) factors. These factors impact what plants grow in an area and how well they grow there. The richness or biodiversity of species in a given area depends on specific habitat characteristics such as available sunlight, precipitation, temperature, soil composition, hydrology and disturbance. Competition from other plants also impacts growth in an area. Species richness can be measured through various sampling techniques and statistics. This study is an introduction to hypothesis construction, experimental sampling in disturbed and undisturbed habitats and sample comparisons to determine relative biodiversity in three different areas.</w:t>
      </w:r>
    </w:p>
    <w:p w14:paraId="65897387" w14:textId="77777777" w:rsidR="00D93BB5" w:rsidRPr="00FB0A85" w:rsidRDefault="00D93BB5" w:rsidP="00D93BB5"/>
    <w:p w14:paraId="6521E0AD" w14:textId="16BCD2FA" w:rsidR="00D93BB5" w:rsidRPr="00FB0A85" w:rsidDel="002D6AE9" w:rsidRDefault="00D93BB5" w:rsidP="00D93BB5">
      <w:pPr>
        <w:rPr>
          <w:del w:id="2" w:author="Alfano, Joy" w:date="2013-10-23T07:28:00Z"/>
          <w:b/>
        </w:rPr>
      </w:pPr>
      <w:del w:id="3" w:author="Alfano, Joy" w:date="2013-10-23T07:28:00Z">
        <w:r w:rsidRPr="00FB0A85" w:rsidDel="002D6AE9">
          <w:rPr>
            <w:b/>
          </w:rPr>
          <w:delText>Materials:</w:delText>
        </w:r>
      </w:del>
    </w:p>
    <w:p w14:paraId="5FB5367F" w14:textId="64F66F6C" w:rsidR="00D93BB5" w:rsidRPr="00FB0A85" w:rsidDel="002D6AE9" w:rsidRDefault="00D93BB5" w:rsidP="00D93BB5">
      <w:pPr>
        <w:rPr>
          <w:del w:id="4" w:author="Alfano, Joy" w:date="2013-10-23T07:28:00Z"/>
          <w:b/>
        </w:rPr>
      </w:pPr>
    </w:p>
    <w:p w14:paraId="45F88452" w14:textId="500515A7" w:rsidR="00D93BB5" w:rsidRPr="00FB0A85" w:rsidDel="002D6AE9" w:rsidRDefault="00D93BB5" w:rsidP="00D93BB5">
      <w:pPr>
        <w:pStyle w:val="ListParagraph"/>
        <w:numPr>
          <w:ilvl w:val="0"/>
          <w:numId w:val="1"/>
        </w:numPr>
        <w:spacing w:after="0" w:line="240" w:lineRule="auto"/>
        <w:rPr>
          <w:del w:id="5" w:author="Alfano, Joy" w:date="2013-10-23T07:28:00Z"/>
          <w:rFonts w:ascii="Times New Roman" w:hAnsi="Times New Roman"/>
          <w:sz w:val="24"/>
          <w:szCs w:val="24"/>
        </w:rPr>
      </w:pPr>
      <w:del w:id="6" w:author="Alfano, Joy" w:date="2013-10-23T07:28:00Z">
        <w:r w:rsidRPr="00FB0A85" w:rsidDel="002D6AE9">
          <w:rPr>
            <w:rFonts w:ascii="Times New Roman" w:hAnsi="Times New Roman"/>
            <w:sz w:val="24"/>
            <w:szCs w:val="24"/>
          </w:rPr>
          <w:delText>1 square-meter PVC quadrats</w:delText>
        </w:r>
      </w:del>
    </w:p>
    <w:p w14:paraId="69F923FD" w14:textId="56FD25C2" w:rsidR="00D93BB5" w:rsidRPr="00FB0A85" w:rsidDel="002D6AE9" w:rsidRDefault="00D93BB5" w:rsidP="00D93BB5">
      <w:pPr>
        <w:pStyle w:val="ListParagraph"/>
        <w:numPr>
          <w:ilvl w:val="0"/>
          <w:numId w:val="1"/>
        </w:numPr>
        <w:spacing w:after="0" w:line="240" w:lineRule="auto"/>
        <w:rPr>
          <w:del w:id="7" w:author="Alfano, Joy" w:date="2013-10-23T07:28:00Z"/>
          <w:rFonts w:ascii="Times New Roman" w:hAnsi="Times New Roman"/>
          <w:sz w:val="24"/>
          <w:szCs w:val="24"/>
        </w:rPr>
      </w:pPr>
      <w:del w:id="8" w:author="Alfano, Joy" w:date="2013-10-23T07:28:00Z">
        <w:r w:rsidRPr="00FB0A85" w:rsidDel="002D6AE9">
          <w:rPr>
            <w:rFonts w:ascii="Times New Roman" w:hAnsi="Times New Roman"/>
            <w:sz w:val="24"/>
            <w:szCs w:val="24"/>
          </w:rPr>
          <w:delText>Measuring tapes for transects</w:delText>
        </w:r>
      </w:del>
    </w:p>
    <w:p w14:paraId="15E697D3" w14:textId="019959A2" w:rsidR="00D93BB5" w:rsidRPr="00FB0A85" w:rsidDel="002D6AE9" w:rsidRDefault="00D93BB5" w:rsidP="00D93BB5">
      <w:pPr>
        <w:pStyle w:val="ListParagraph"/>
        <w:numPr>
          <w:ilvl w:val="0"/>
          <w:numId w:val="1"/>
        </w:numPr>
        <w:spacing w:after="0" w:line="240" w:lineRule="auto"/>
        <w:rPr>
          <w:del w:id="9" w:author="Alfano, Joy" w:date="2013-10-23T07:28:00Z"/>
          <w:rFonts w:ascii="Times New Roman" w:hAnsi="Times New Roman"/>
          <w:sz w:val="24"/>
          <w:szCs w:val="24"/>
        </w:rPr>
      </w:pPr>
      <w:del w:id="10" w:author="Alfano, Joy" w:date="2013-10-23T07:28:00Z">
        <w:r w:rsidRPr="00FB0A85" w:rsidDel="002D6AE9">
          <w:rPr>
            <w:rFonts w:ascii="Times New Roman" w:hAnsi="Times New Roman"/>
            <w:sz w:val="24"/>
            <w:szCs w:val="24"/>
          </w:rPr>
          <w:delText>Yard/Meter Sticks</w:delText>
        </w:r>
      </w:del>
    </w:p>
    <w:p w14:paraId="4A5B373E" w14:textId="58F75E6C" w:rsidR="00D93BB5" w:rsidRPr="00FB0A85" w:rsidDel="002D6AE9" w:rsidRDefault="00D93BB5" w:rsidP="00D93BB5">
      <w:pPr>
        <w:pStyle w:val="ListParagraph"/>
        <w:numPr>
          <w:ilvl w:val="0"/>
          <w:numId w:val="1"/>
        </w:numPr>
        <w:spacing w:after="0" w:line="240" w:lineRule="auto"/>
        <w:rPr>
          <w:del w:id="11" w:author="Alfano, Joy" w:date="2013-10-23T07:28:00Z"/>
          <w:rFonts w:ascii="Times New Roman" w:hAnsi="Times New Roman"/>
          <w:sz w:val="24"/>
          <w:szCs w:val="24"/>
        </w:rPr>
      </w:pPr>
      <w:del w:id="12" w:author="Alfano, Joy" w:date="2013-10-23T07:28:00Z">
        <w:r w:rsidRPr="00FB0A85" w:rsidDel="002D6AE9">
          <w:rPr>
            <w:rFonts w:ascii="Times New Roman" w:hAnsi="Times New Roman"/>
            <w:sz w:val="24"/>
            <w:szCs w:val="24"/>
          </w:rPr>
          <w:delText>Group Field Datasheets</w:delText>
        </w:r>
      </w:del>
    </w:p>
    <w:p w14:paraId="28632B34" w14:textId="77777777" w:rsidR="00D93BB5" w:rsidRPr="00FB0A85" w:rsidRDefault="00D93BB5" w:rsidP="00D93BB5"/>
    <w:p w14:paraId="7F7D3005" w14:textId="77777777" w:rsidR="00D93BB5" w:rsidRPr="00FB0A85" w:rsidRDefault="00FF1314" w:rsidP="00D93BB5">
      <w:pPr>
        <w:rPr>
          <w:b/>
        </w:rPr>
      </w:pPr>
      <w:r w:rsidRPr="00FB0A85">
        <w:rPr>
          <w:b/>
        </w:rPr>
        <w:t xml:space="preserve">Methodology </w:t>
      </w:r>
    </w:p>
    <w:p w14:paraId="00A8309F" w14:textId="77777777" w:rsidR="00D93BB5" w:rsidRPr="00FB0A85" w:rsidRDefault="00D93BB5" w:rsidP="00D93BB5">
      <w:pPr>
        <w:rPr>
          <w:b/>
        </w:rPr>
      </w:pPr>
    </w:p>
    <w:p w14:paraId="4F5E0087" w14:textId="77777777" w:rsidR="00D93BB5" w:rsidRPr="00FB0A85" w:rsidRDefault="00D93BB5" w:rsidP="00D93BB5">
      <w:r w:rsidRPr="00FB0A85">
        <w:t xml:space="preserve">     </w:t>
      </w:r>
      <w:r w:rsidR="00FD51DC" w:rsidRPr="00FB0A85">
        <w:t>Each</w:t>
      </w:r>
      <w:r w:rsidRPr="00FB0A85">
        <w:t xml:space="preserve"> group will be working in </w:t>
      </w:r>
      <w:r w:rsidR="003952ED">
        <w:t>two</w:t>
      </w:r>
      <w:r w:rsidRPr="00FB0A85">
        <w:t xml:space="preserve"> sites with different abiotic conditions: a Mowed Area Shaded, </w:t>
      </w:r>
      <w:r w:rsidR="003952ED">
        <w:t xml:space="preserve">and </w:t>
      </w:r>
      <w:r w:rsidRPr="00FB0A85">
        <w:t>a Mowed Area Full Sun</w:t>
      </w:r>
      <w:r w:rsidR="003952ED">
        <w:t>.</w:t>
      </w:r>
      <w:r w:rsidRPr="00FB0A85">
        <w:t xml:space="preserve"> </w:t>
      </w:r>
      <w:r w:rsidR="00FD51DC" w:rsidRPr="00FB0A85">
        <w:t>Before going out to one’s respected field, he must c</w:t>
      </w:r>
      <w:r w:rsidRPr="00FB0A85">
        <w:t xml:space="preserve">reate </w:t>
      </w:r>
      <w:r w:rsidR="00FD51DC" w:rsidRPr="00FB0A85">
        <w:t xml:space="preserve">a </w:t>
      </w:r>
      <w:r w:rsidRPr="00FB0A85">
        <w:t xml:space="preserve">hypotheses relating to the possible effects of various abiotic and biotic factors </w:t>
      </w:r>
      <w:r w:rsidR="003952ED" w:rsidRPr="00FB0A85">
        <w:t>between</w:t>
      </w:r>
      <w:r w:rsidRPr="00FB0A85">
        <w:t xml:space="preserve"> the</w:t>
      </w:r>
      <w:r w:rsidR="003952ED">
        <w:t xml:space="preserve"> two</w:t>
      </w:r>
      <w:r w:rsidRPr="00FB0A85">
        <w:t xml:space="preserve"> sites. </w:t>
      </w:r>
      <w:r w:rsidR="00FD51DC" w:rsidRPr="00FB0A85">
        <w:t xml:space="preserve">The next set of actions is to </w:t>
      </w:r>
      <w:r w:rsidR="00641192" w:rsidRPr="00FB0A85">
        <w:t>create</w:t>
      </w:r>
      <w:r w:rsidRPr="00FB0A85">
        <w:t xml:space="preserve"> transacts for sampling the </w:t>
      </w:r>
      <w:r w:rsidR="003952ED">
        <w:t>two</w:t>
      </w:r>
      <w:r w:rsidRPr="00FB0A85">
        <w:t xml:space="preserve"> sites 12 times each with your quadrat.  </w:t>
      </w:r>
      <w:r w:rsidR="00641192" w:rsidRPr="00FB0A85">
        <w:t>Use t</w:t>
      </w:r>
      <w:r w:rsidR="00FD51DC" w:rsidRPr="00FB0A85">
        <w:t xml:space="preserve">he </w:t>
      </w:r>
      <w:r w:rsidRPr="00FB0A85">
        <w:t>included random number tables to get 48 pairs of random numbers. Random Number Table 0-3</w:t>
      </w:r>
      <w:r w:rsidR="00FD51DC" w:rsidRPr="00FB0A85">
        <w:t xml:space="preserve"> is meant</w:t>
      </w:r>
      <w:r w:rsidRPr="00FB0A85">
        <w:t xml:space="preserve"> to determine how many meters off the transect line you will place your quadrat. Random Number Table 0-33</w:t>
      </w:r>
      <w:r w:rsidR="00FD51DC" w:rsidRPr="00FB0A85">
        <w:t xml:space="preserve">, however, is </w:t>
      </w:r>
      <w:r w:rsidRPr="00FB0A85">
        <w:t xml:space="preserve">to determine at what foot along </w:t>
      </w:r>
      <w:proofErr w:type="gramStart"/>
      <w:r w:rsidRPr="00FB0A85">
        <w:t>the transect</w:t>
      </w:r>
      <w:proofErr w:type="gramEnd"/>
      <w:r w:rsidRPr="00FB0A85">
        <w:t xml:space="preserve"> you will place your quadrat.  Write each set of random numbers in the appropriate spaces on your datasheets. Begin your sampling by placing the quadrat at the appropriate position determined by </w:t>
      </w:r>
      <w:r w:rsidR="00641192" w:rsidRPr="00FB0A85">
        <w:t>the</w:t>
      </w:r>
      <w:r w:rsidRPr="00FB0A85">
        <w:t xml:space="preserve"> first set of random numbers and counting the number of different </w:t>
      </w:r>
      <w:r w:rsidR="003952ED">
        <w:t>species</w:t>
      </w:r>
      <w:r w:rsidRPr="00FB0A85">
        <w:t xml:space="preserve"> of plants within the quadrat.  Record this on </w:t>
      </w:r>
      <w:r w:rsidR="00641192" w:rsidRPr="00FB0A85">
        <w:t>the</w:t>
      </w:r>
      <w:r w:rsidRPr="00FB0A85">
        <w:t xml:space="preserve"> datasheet. </w:t>
      </w:r>
      <w:r w:rsidR="00641192" w:rsidRPr="00FB0A85">
        <w:t>The</w:t>
      </w:r>
      <w:r w:rsidRPr="00FB0A85">
        <w:t xml:space="preserve"> name of a species</w:t>
      </w:r>
      <w:r w:rsidR="00641192" w:rsidRPr="00FB0A85">
        <w:t xml:space="preserve"> may be included if you know it</w:t>
      </w:r>
      <w:r w:rsidRPr="00FB0A85">
        <w:t xml:space="preserve">.  At least 2 people within </w:t>
      </w:r>
      <w:r w:rsidR="00641192" w:rsidRPr="00FB0A85">
        <w:t>each</w:t>
      </w:r>
      <w:r w:rsidRPr="00FB0A85">
        <w:t xml:space="preserve"> group should be counting the number of species in your quadrat so that you get them all.  Repeat this for 12 samples in the Mowed Area Shaded, </w:t>
      </w:r>
      <w:r w:rsidR="003952ED">
        <w:t xml:space="preserve">and </w:t>
      </w:r>
      <w:r w:rsidRPr="00FB0A85">
        <w:t>the Mowed Area Full Sun</w:t>
      </w:r>
      <w:r w:rsidR="003952ED">
        <w:t>.</w:t>
      </w:r>
      <w:r w:rsidR="00641192" w:rsidRPr="00FB0A85">
        <w:t xml:space="preserve"> </w:t>
      </w:r>
      <w:r w:rsidRPr="00FB0A85">
        <w:t xml:space="preserve">Special Note: Stay within the area determined by your Learning Assistant. We have tried to keep you as far away from Poison Ivy as possible, but cannot guarantee its absolute absence in the sampling area.  </w:t>
      </w:r>
      <w:r w:rsidR="00FF1314" w:rsidRPr="00FB0A85">
        <w:t>Do not touch any plant with three leaves!</w:t>
      </w:r>
    </w:p>
    <w:p w14:paraId="644720CB" w14:textId="77777777" w:rsidR="00641192" w:rsidRPr="00FB0A85" w:rsidRDefault="00641192" w:rsidP="00D93BB5">
      <w:pPr>
        <w:rPr>
          <w:b/>
        </w:rPr>
      </w:pPr>
    </w:p>
    <w:p w14:paraId="17C20AAD" w14:textId="77777777" w:rsidR="00641192" w:rsidRPr="00FB0A85" w:rsidRDefault="00641192" w:rsidP="00D93BB5">
      <w:pPr>
        <w:rPr>
          <w:b/>
        </w:rPr>
      </w:pPr>
    </w:p>
    <w:p w14:paraId="0A205D27" w14:textId="77777777" w:rsidR="003952ED" w:rsidRDefault="003952ED" w:rsidP="00FF1314">
      <w:pPr>
        <w:jc w:val="center"/>
        <w:rPr>
          <w:b/>
          <w:sz w:val="28"/>
          <w:szCs w:val="28"/>
        </w:rPr>
      </w:pPr>
    </w:p>
    <w:p w14:paraId="16A24D87" w14:textId="77777777" w:rsidR="00D93BB5" w:rsidRPr="00FB0A85" w:rsidRDefault="00D93BB5" w:rsidP="00FF1314">
      <w:pPr>
        <w:jc w:val="center"/>
        <w:rPr>
          <w:b/>
          <w:sz w:val="28"/>
          <w:szCs w:val="28"/>
        </w:rPr>
      </w:pPr>
      <w:r w:rsidRPr="00FB0A85">
        <w:rPr>
          <w:b/>
          <w:sz w:val="28"/>
          <w:szCs w:val="28"/>
        </w:rPr>
        <w:t>Plant Species Richness Hypotheses Sheet</w:t>
      </w:r>
    </w:p>
    <w:p w14:paraId="6B84FBE6" w14:textId="77777777" w:rsidR="00D93BB5" w:rsidRPr="00FB0A85" w:rsidRDefault="00D93BB5" w:rsidP="00D93BB5">
      <w:pPr>
        <w:jc w:val="center"/>
        <w:rPr>
          <w:b/>
          <w:sz w:val="28"/>
          <w:szCs w:val="28"/>
        </w:rPr>
      </w:pPr>
    </w:p>
    <w:p w14:paraId="67C087CF" w14:textId="77777777" w:rsidR="00FF1314" w:rsidRPr="00FB0A85" w:rsidRDefault="00FF1314" w:rsidP="00FF1314">
      <w:pPr>
        <w:rPr>
          <w:b/>
          <w:sz w:val="28"/>
          <w:szCs w:val="28"/>
        </w:rPr>
      </w:pPr>
      <w:r w:rsidRPr="00FB0A85">
        <w:rPr>
          <w:b/>
          <w:sz w:val="28"/>
          <w:szCs w:val="28"/>
        </w:rPr>
        <w:t>Team Hypothesis</w:t>
      </w:r>
    </w:p>
    <w:p w14:paraId="602707B5" w14:textId="77777777" w:rsidR="00FF1314" w:rsidRPr="00FB0A85" w:rsidRDefault="00FF1314" w:rsidP="00FF1314">
      <w:pPr>
        <w:rPr>
          <w:b/>
          <w:sz w:val="28"/>
          <w:szCs w:val="28"/>
        </w:rPr>
      </w:pPr>
    </w:p>
    <w:p w14:paraId="545FA017" w14:textId="77777777" w:rsidR="00FF1314" w:rsidRPr="00FB0A85" w:rsidRDefault="00FF1314" w:rsidP="00FF1314">
      <w:r w:rsidRPr="00FB0A85">
        <w:rPr>
          <w:b/>
          <w:sz w:val="28"/>
          <w:szCs w:val="28"/>
        </w:rPr>
        <w:t>H</w:t>
      </w:r>
      <w:r w:rsidRPr="00FB0A85">
        <w:rPr>
          <w:b/>
          <w:sz w:val="28"/>
          <w:szCs w:val="28"/>
          <w:vertAlign w:val="subscript"/>
        </w:rPr>
        <w:t>1</w:t>
      </w:r>
      <w:r w:rsidRPr="00FB0A85">
        <w:rPr>
          <w:b/>
          <w:sz w:val="28"/>
          <w:szCs w:val="28"/>
        </w:rPr>
        <w:t xml:space="preserve">- </w:t>
      </w:r>
      <w:r w:rsidRPr="00FB0A85">
        <w:t>We hypothesize that the area covered in sunlight will provide several variations of different plant species.</w:t>
      </w:r>
    </w:p>
    <w:p w14:paraId="738D7D6D" w14:textId="77777777" w:rsidR="00FF1314" w:rsidRPr="00FB0A85" w:rsidRDefault="00FF1314" w:rsidP="00FF1314">
      <w:pPr>
        <w:rPr>
          <w:b/>
          <w:sz w:val="28"/>
          <w:szCs w:val="28"/>
        </w:rPr>
      </w:pPr>
    </w:p>
    <w:p w14:paraId="1611AE18" w14:textId="77777777" w:rsidR="00FF1314" w:rsidRPr="00FB0A85" w:rsidRDefault="00FF1314" w:rsidP="00FF1314">
      <w:r w:rsidRPr="00FB0A85">
        <w:rPr>
          <w:b/>
          <w:sz w:val="28"/>
          <w:szCs w:val="28"/>
        </w:rPr>
        <w:t>H</w:t>
      </w:r>
      <w:r w:rsidRPr="00FB0A85">
        <w:rPr>
          <w:b/>
          <w:sz w:val="28"/>
          <w:szCs w:val="28"/>
          <w:vertAlign w:val="subscript"/>
        </w:rPr>
        <w:t>2</w:t>
      </w:r>
      <w:r w:rsidRPr="00FB0A85">
        <w:rPr>
          <w:b/>
          <w:sz w:val="28"/>
          <w:szCs w:val="28"/>
        </w:rPr>
        <w:t>-</w:t>
      </w:r>
      <w:r w:rsidRPr="00FB0A85">
        <w:rPr>
          <w:sz w:val="28"/>
          <w:szCs w:val="28"/>
        </w:rPr>
        <w:t xml:space="preserve"> </w:t>
      </w:r>
      <w:r w:rsidRPr="00FB0A85">
        <w:t>The hypothesis regarding the mowed area that is shaded is that due to the lack of sunlight, it will have a</w:t>
      </w:r>
    </w:p>
    <w:p w14:paraId="3F508CFC" w14:textId="77777777" w:rsidR="00FF1314" w:rsidRDefault="00FF1314" w:rsidP="00FF1314">
      <w:pPr>
        <w:rPr>
          <w:ins w:id="13" w:author="Alfano, Joy" w:date="2013-10-23T07:29:00Z"/>
        </w:rPr>
      </w:pPr>
      <w:r w:rsidRPr="00FB0A85">
        <w:t xml:space="preserve">        </w:t>
      </w:r>
      <w:proofErr w:type="gramStart"/>
      <w:r w:rsidRPr="00FB0A85">
        <w:t>very</w:t>
      </w:r>
      <w:proofErr w:type="gramEnd"/>
      <w:r w:rsidRPr="00FB0A85">
        <w:t xml:space="preserve"> little mount of different plant species. </w:t>
      </w:r>
    </w:p>
    <w:p w14:paraId="24EE34B2" w14:textId="77777777" w:rsidR="002D6AE9" w:rsidRDefault="002D6AE9" w:rsidP="00FF1314">
      <w:pPr>
        <w:rPr>
          <w:ins w:id="14" w:author="Alfano, Joy" w:date="2013-10-23T07:29:00Z"/>
        </w:rPr>
      </w:pPr>
    </w:p>
    <w:p w14:paraId="616853DF" w14:textId="7A668F97" w:rsidR="002D6AE9" w:rsidRPr="00FB0A85" w:rsidRDefault="002D6AE9" w:rsidP="00FF1314">
      <w:ins w:id="15" w:author="Alfano, Joy" w:date="2013-10-23T07:29:00Z">
        <w:r>
          <w:t>Null Hypotheses</w:t>
        </w:r>
      </w:ins>
    </w:p>
    <w:p w14:paraId="103D7737" w14:textId="77777777" w:rsidR="00641192" w:rsidRPr="00FB0A85" w:rsidRDefault="00641192" w:rsidP="00FD51DC">
      <w:pPr>
        <w:jc w:val="center"/>
        <w:rPr>
          <w:b/>
        </w:rPr>
      </w:pPr>
    </w:p>
    <w:p w14:paraId="21134064" w14:textId="77777777" w:rsidR="00FF1314" w:rsidRPr="00FB0A85" w:rsidRDefault="00FF1314" w:rsidP="00FF1314">
      <w:pPr>
        <w:rPr>
          <w:b/>
        </w:rPr>
      </w:pPr>
    </w:p>
    <w:p w14:paraId="7A99F3C6" w14:textId="77777777" w:rsidR="00FF1314" w:rsidRPr="00FB0A85" w:rsidRDefault="00FF1314" w:rsidP="00FF1314">
      <w:pPr>
        <w:rPr>
          <w:b/>
          <w:sz w:val="28"/>
          <w:szCs w:val="28"/>
        </w:rPr>
      </w:pPr>
    </w:p>
    <w:p w14:paraId="7F29DCA6" w14:textId="77777777" w:rsidR="00D93BB5" w:rsidRPr="00FB0A85" w:rsidRDefault="00D93BB5" w:rsidP="00FF1314">
      <w:pPr>
        <w:jc w:val="center"/>
        <w:rPr>
          <w:b/>
          <w:sz w:val="28"/>
          <w:szCs w:val="28"/>
        </w:rPr>
      </w:pPr>
      <w:r w:rsidRPr="00FB0A85">
        <w:rPr>
          <w:b/>
          <w:sz w:val="28"/>
          <w:szCs w:val="28"/>
        </w:rPr>
        <w:t>Mowed Area</w:t>
      </w:r>
      <w:r w:rsidR="00FB0A85" w:rsidRPr="00FB0A85">
        <w:rPr>
          <w:b/>
          <w:sz w:val="28"/>
          <w:szCs w:val="28"/>
        </w:rPr>
        <w:t>:</w:t>
      </w:r>
      <w:r w:rsidRPr="00FB0A85">
        <w:rPr>
          <w:b/>
          <w:sz w:val="28"/>
          <w:szCs w:val="28"/>
        </w:rPr>
        <w:t xml:space="preserve"> </w:t>
      </w:r>
      <w:r w:rsidRPr="00FB0A85">
        <w:rPr>
          <w:b/>
          <w:color w:val="548DD4" w:themeColor="text2" w:themeTint="99"/>
          <w:sz w:val="28"/>
          <w:szCs w:val="28"/>
        </w:rPr>
        <w:t>Shaded</w:t>
      </w:r>
    </w:p>
    <w:p w14:paraId="0402D7E6" w14:textId="77777777" w:rsidR="00D93BB5" w:rsidRPr="00FB0A85" w:rsidRDefault="00D93BB5" w:rsidP="00D93BB5">
      <w:pPr>
        <w:spacing w:line="480" w:lineRule="auto"/>
      </w:pPr>
    </w:p>
    <w:tbl>
      <w:tblPr>
        <w:tblStyle w:val="MediumShading1-Accent1"/>
        <w:tblW w:w="0" w:type="auto"/>
        <w:jc w:val="center"/>
        <w:tblLook w:val="04A0" w:firstRow="1" w:lastRow="0" w:firstColumn="1" w:lastColumn="0" w:noHBand="0" w:noVBand="1"/>
      </w:tblPr>
      <w:tblGrid>
        <w:gridCol w:w="1395"/>
        <w:gridCol w:w="1994"/>
        <w:gridCol w:w="1960"/>
        <w:gridCol w:w="3922"/>
      </w:tblGrid>
      <w:tr w:rsidR="00D93BB5" w:rsidRPr="00FB0A85" w14:paraId="46537EB9" w14:textId="77777777" w:rsidTr="00FB0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7C215550" w14:textId="77777777" w:rsidR="00D93BB5" w:rsidRPr="00FB0A85" w:rsidRDefault="00D93BB5" w:rsidP="00A539B2">
            <w:pPr>
              <w:jc w:val="center"/>
            </w:pPr>
            <w:r w:rsidRPr="00FB0A85">
              <w:t>Sample</w:t>
            </w:r>
          </w:p>
          <w:p w14:paraId="25D2D833" w14:textId="77777777" w:rsidR="00D93BB5" w:rsidRPr="00FB0A85" w:rsidRDefault="00D93BB5" w:rsidP="00A539B2">
            <w:pPr>
              <w:jc w:val="center"/>
            </w:pPr>
            <w:r w:rsidRPr="00FB0A85">
              <w:t>Number</w:t>
            </w:r>
          </w:p>
        </w:tc>
        <w:tc>
          <w:tcPr>
            <w:tcW w:w="1994" w:type="dxa"/>
          </w:tcPr>
          <w:p w14:paraId="24BCD301" w14:textId="77777777" w:rsidR="00D93BB5" w:rsidRPr="00FB0A85" w:rsidRDefault="00D93BB5" w:rsidP="00A539B2">
            <w:pPr>
              <w:jc w:val="center"/>
              <w:cnfStyle w:val="100000000000" w:firstRow="1" w:lastRow="0" w:firstColumn="0" w:lastColumn="0" w:oddVBand="0" w:evenVBand="0" w:oddHBand="0" w:evenHBand="0" w:firstRowFirstColumn="0" w:firstRowLastColumn="0" w:lastRowFirstColumn="0" w:lastRowLastColumn="0"/>
            </w:pPr>
            <w:r w:rsidRPr="00FB0A85">
              <w:t xml:space="preserve">Meters from </w:t>
            </w:r>
          </w:p>
          <w:p w14:paraId="7AF782DC" w14:textId="77777777" w:rsidR="00D93BB5" w:rsidRPr="00FB0A85" w:rsidRDefault="00D93BB5" w:rsidP="00FB0A85">
            <w:pPr>
              <w:jc w:val="center"/>
              <w:cnfStyle w:val="100000000000" w:firstRow="1" w:lastRow="0" w:firstColumn="0" w:lastColumn="0" w:oddVBand="0" w:evenVBand="0" w:oddHBand="0" w:evenHBand="0" w:firstRowFirstColumn="0" w:firstRowLastColumn="0" w:lastRowFirstColumn="0" w:lastRowLastColumn="0"/>
            </w:pPr>
            <w:r w:rsidRPr="00FB0A85">
              <w:t>Transect</w:t>
            </w:r>
          </w:p>
        </w:tc>
        <w:tc>
          <w:tcPr>
            <w:tcW w:w="1960" w:type="dxa"/>
          </w:tcPr>
          <w:p w14:paraId="0464264A" w14:textId="77777777" w:rsidR="00D93BB5" w:rsidRPr="00FB0A85" w:rsidRDefault="00D93BB5" w:rsidP="00A539B2">
            <w:pPr>
              <w:jc w:val="center"/>
              <w:cnfStyle w:val="100000000000" w:firstRow="1" w:lastRow="0" w:firstColumn="0" w:lastColumn="0" w:oddVBand="0" w:evenVBand="0" w:oddHBand="0" w:evenHBand="0" w:firstRowFirstColumn="0" w:firstRowLastColumn="0" w:lastRowFirstColumn="0" w:lastRowLastColumn="0"/>
            </w:pPr>
            <w:r w:rsidRPr="00FB0A85">
              <w:t xml:space="preserve">Foot on </w:t>
            </w:r>
          </w:p>
          <w:p w14:paraId="111D9BCF" w14:textId="77777777" w:rsidR="00D93BB5" w:rsidRPr="00FB0A85" w:rsidRDefault="00D93BB5" w:rsidP="00A539B2">
            <w:pPr>
              <w:jc w:val="center"/>
              <w:cnfStyle w:val="100000000000" w:firstRow="1" w:lastRow="0" w:firstColumn="0" w:lastColumn="0" w:oddVBand="0" w:evenVBand="0" w:oddHBand="0" w:evenHBand="0" w:firstRowFirstColumn="0" w:firstRowLastColumn="0" w:lastRowFirstColumn="0" w:lastRowLastColumn="0"/>
            </w:pPr>
            <w:r w:rsidRPr="00FB0A85">
              <w:t>Transect</w:t>
            </w:r>
          </w:p>
          <w:p w14:paraId="37EF0D25" w14:textId="77777777" w:rsidR="00D93BB5" w:rsidRPr="00FB0A85" w:rsidRDefault="00D93BB5" w:rsidP="00A539B2">
            <w:pPr>
              <w:jc w:val="center"/>
              <w:cnfStyle w:val="100000000000" w:firstRow="1" w:lastRow="0" w:firstColumn="0" w:lastColumn="0" w:oddVBand="0" w:evenVBand="0" w:oddHBand="0" w:evenHBand="0" w:firstRowFirstColumn="0" w:firstRowLastColumn="0" w:lastRowFirstColumn="0" w:lastRowLastColumn="0"/>
            </w:pPr>
          </w:p>
        </w:tc>
        <w:tc>
          <w:tcPr>
            <w:tcW w:w="3922" w:type="dxa"/>
          </w:tcPr>
          <w:p w14:paraId="68D82014" w14:textId="77777777" w:rsidR="00D93BB5" w:rsidRPr="00FB0A85" w:rsidRDefault="00D93BB5" w:rsidP="00A539B2">
            <w:pPr>
              <w:cnfStyle w:val="100000000000" w:firstRow="1" w:lastRow="0" w:firstColumn="0" w:lastColumn="0" w:oddVBand="0" w:evenVBand="0" w:oddHBand="0" w:evenHBand="0" w:firstRowFirstColumn="0" w:firstRowLastColumn="0" w:lastRowFirstColumn="0" w:lastRowLastColumn="0"/>
            </w:pPr>
            <w:r w:rsidRPr="00FB0A85">
              <w:t>Number of Plant Species Counted</w:t>
            </w:r>
          </w:p>
        </w:tc>
      </w:tr>
      <w:tr w:rsidR="00D93BB5" w:rsidRPr="00FB0A85" w14:paraId="26E28123"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0C3168C9" w14:textId="77777777" w:rsidR="00D93BB5" w:rsidRPr="00FB0A85" w:rsidRDefault="00D93BB5" w:rsidP="00A539B2">
            <w:pPr>
              <w:spacing w:line="360" w:lineRule="auto"/>
              <w:jc w:val="center"/>
              <w:rPr>
                <w:b w:val="0"/>
              </w:rPr>
            </w:pPr>
            <w:r w:rsidRPr="00FB0A85">
              <w:rPr>
                <w:b w:val="0"/>
              </w:rPr>
              <w:t>1</w:t>
            </w:r>
          </w:p>
        </w:tc>
        <w:tc>
          <w:tcPr>
            <w:tcW w:w="1994" w:type="dxa"/>
          </w:tcPr>
          <w:p w14:paraId="5E8D97DF"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w:t>
            </w:r>
          </w:p>
        </w:tc>
        <w:tc>
          <w:tcPr>
            <w:tcW w:w="1960" w:type="dxa"/>
          </w:tcPr>
          <w:p w14:paraId="79083055"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7</w:t>
            </w:r>
          </w:p>
        </w:tc>
        <w:tc>
          <w:tcPr>
            <w:tcW w:w="3922" w:type="dxa"/>
          </w:tcPr>
          <w:p w14:paraId="4A33236A" w14:textId="77777777" w:rsidR="00D93BB5" w:rsidRPr="00FB0A85" w:rsidRDefault="00FD51DC"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w:t>
            </w:r>
          </w:p>
        </w:tc>
      </w:tr>
      <w:tr w:rsidR="00D93BB5" w:rsidRPr="00FB0A85" w14:paraId="32B4312F"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5A80D735" w14:textId="77777777" w:rsidR="00D93BB5" w:rsidRPr="00FB0A85" w:rsidRDefault="00D93BB5" w:rsidP="00A539B2">
            <w:pPr>
              <w:spacing w:line="360" w:lineRule="auto"/>
              <w:jc w:val="center"/>
              <w:rPr>
                <w:b w:val="0"/>
              </w:rPr>
            </w:pPr>
            <w:r w:rsidRPr="00FB0A85">
              <w:rPr>
                <w:b w:val="0"/>
              </w:rPr>
              <w:t>2</w:t>
            </w:r>
          </w:p>
        </w:tc>
        <w:tc>
          <w:tcPr>
            <w:tcW w:w="1994" w:type="dxa"/>
          </w:tcPr>
          <w:p w14:paraId="1BCCEEA3"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w:t>
            </w:r>
          </w:p>
        </w:tc>
        <w:tc>
          <w:tcPr>
            <w:tcW w:w="1960" w:type="dxa"/>
          </w:tcPr>
          <w:p w14:paraId="1FEBA9A6"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31</w:t>
            </w:r>
          </w:p>
        </w:tc>
        <w:tc>
          <w:tcPr>
            <w:tcW w:w="3922" w:type="dxa"/>
          </w:tcPr>
          <w:p w14:paraId="2ED81541" w14:textId="77777777" w:rsidR="00D93BB5" w:rsidRPr="00FB0A85" w:rsidRDefault="00FD51DC"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w:t>
            </w:r>
          </w:p>
        </w:tc>
      </w:tr>
      <w:tr w:rsidR="00D93BB5" w:rsidRPr="00FB0A85" w14:paraId="0BC20E79"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45CFB85B" w14:textId="77777777" w:rsidR="00D93BB5" w:rsidRPr="00FB0A85" w:rsidRDefault="00D93BB5" w:rsidP="00A539B2">
            <w:pPr>
              <w:spacing w:line="360" w:lineRule="auto"/>
              <w:jc w:val="center"/>
              <w:rPr>
                <w:b w:val="0"/>
              </w:rPr>
            </w:pPr>
            <w:r w:rsidRPr="00FB0A85">
              <w:rPr>
                <w:b w:val="0"/>
              </w:rPr>
              <w:t>3</w:t>
            </w:r>
          </w:p>
        </w:tc>
        <w:tc>
          <w:tcPr>
            <w:tcW w:w="1994" w:type="dxa"/>
          </w:tcPr>
          <w:p w14:paraId="4CE0648F"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w:t>
            </w:r>
          </w:p>
        </w:tc>
        <w:tc>
          <w:tcPr>
            <w:tcW w:w="1960" w:type="dxa"/>
          </w:tcPr>
          <w:p w14:paraId="577E9232"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w:t>
            </w:r>
          </w:p>
        </w:tc>
        <w:tc>
          <w:tcPr>
            <w:tcW w:w="3922" w:type="dxa"/>
          </w:tcPr>
          <w:p w14:paraId="2DBB769C" w14:textId="77777777" w:rsidR="00D93BB5" w:rsidRPr="00FB0A85" w:rsidRDefault="00FD51DC"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4</w:t>
            </w:r>
          </w:p>
        </w:tc>
      </w:tr>
      <w:tr w:rsidR="00D93BB5" w:rsidRPr="00FB0A85" w14:paraId="5095948F"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2EB1FC98" w14:textId="77777777" w:rsidR="00D93BB5" w:rsidRPr="00FB0A85" w:rsidRDefault="00D93BB5" w:rsidP="00A539B2">
            <w:pPr>
              <w:spacing w:line="360" w:lineRule="auto"/>
              <w:jc w:val="center"/>
              <w:rPr>
                <w:b w:val="0"/>
              </w:rPr>
            </w:pPr>
            <w:r w:rsidRPr="00FB0A85">
              <w:rPr>
                <w:b w:val="0"/>
              </w:rPr>
              <w:t>4</w:t>
            </w:r>
          </w:p>
        </w:tc>
        <w:tc>
          <w:tcPr>
            <w:tcW w:w="1994" w:type="dxa"/>
          </w:tcPr>
          <w:p w14:paraId="7D341561"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w:t>
            </w:r>
          </w:p>
        </w:tc>
        <w:tc>
          <w:tcPr>
            <w:tcW w:w="1960" w:type="dxa"/>
          </w:tcPr>
          <w:p w14:paraId="522512FD"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w:t>
            </w:r>
          </w:p>
        </w:tc>
        <w:tc>
          <w:tcPr>
            <w:tcW w:w="3922" w:type="dxa"/>
          </w:tcPr>
          <w:p w14:paraId="73564B59" w14:textId="77777777" w:rsidR="00D93BB5" w:rsidRPr="00FB0A85" w:rsidRDefault="00FD51DC"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w:t>
            </w:r>
          </w:p>
        </w:tc>
      </w:tr>
      <w:tr w:rsidR="00D93BB5" w:rsidRPr="00FB0A85" w14:paraId="1DD649CB"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15711C46" w14:textId="77777777" w:rsidR="00D93BB5" w:rsidRPr="00FB0A85" w:rsidRDefault="00D93BB5" w:rsidP="00A539B2">
            <w:pPr>
              <w:spacing w:line="360" w:lineRule="auto"/>
              <w:jc w:val="center"/>
              <w:rPr>
                <w:b w:val="0"/>
              </w:rPr>
            </w:pPr>
            <w:r w:rsidRPr="00FB0A85">
              <w:rPr>
                <w:b w:val="0"/>
              </w:rPr>
              <w:t>5</w:t>
            </w:r>
          </w:p>
        </w:tc>
        <w:tc>
          <w:tcPr>
            <w:tcW w:w="1994" w:type="dxa"/>
          </w:tcPr>
          <w:p w14:paraId="2F56799B"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w:t>
            </w:r>
          </w:p>
        </w:tc>
        <w:tc>
          <w:tcPr>
            <w:tcW w:w="1960" w:type="dxa"/>
          </w:tcPr>
          <w:p w14:paraId="2383F06C"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31</w:t>
            </w:r>
          </w:p>
        </w:tc>
        <w:tc>
          <w:tcPr>
            <w:tcW w:w="3922" w:type="dxa"/>
          </w:tcPr>
          <w:p w14:paraId="17AB3328" w14:textId="77777777" w:rsidR="00D93BB5" w:rsidRPr="00FB0A85" w:rsidRDefault="00FD51DC"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w:t>
            </w:r>
          </w:p>
        </w:tc>
      </w:tr>
      <w:tr w:rsidR="00D93BB5" w:rsidRPr="00FB0A85" w14:paraId="6962BEE6"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40D9B66E" w14:textId="77777777" w:rsidR="00D93BB5" w:rsidRPr="00FB0A85" w:rsidRDefault="00D93BB5" w:rsidP="00A539B2">
            <w:pPr>
              <w:spacing w:line="360" w:lineRule="auto"/>
              <w:jc w:val="center"/>
              <w:rPr>
                <w:b w:val="0"/>
              </w:rPr>
            </w:pPr>
            <w:r w:rsidRPr="00FB0A85">
              <w:rPr>
                <w:b w:val="0"/>
              </w:rPr>
              <w:t>6</w:t>
            </w:r>
          </w:p>
        </w:tc>
        <w:tc>
          <w:tcPr>
            <w:tcW w:w="1994" w:type="dxa"/>
          </w:tcPr>
          <w:p w14:paraId="7B3870F3"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1</w:t>
            </w:r>
          </w:p>
        </w:tc>
        <w:tc>
          <w:tcPr>
            <w:tcW w:w="1960" w:type="dxa"/>
          </w:tcPr>
          <w:p w14:paraId="3F52160F"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9</w:t>
            </w:r>
          </w:p>
        </w:tc>
        <w:tc>
          <w:tcPr>
            <w:tcW w:w="3922" w:type="dxa"/>
          </w:tcPr>
          <w:p w14:paraId="4B2519FC" w14:textId="77777777" w:rsidR="00D93BB5" w:rsidRPr="00FB0A85" w:rsidRDefault="00FD51DC"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w:t>
            </w:r>
          </w:p>
        </w:tc>
      </w:tr>
      <w:tr w:rsidR="00D93BB5" w:rsidRPr="00FB0A85" w14:paraId="05BB7409"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0C425C0B" w14:textId="77777777" w:rsidR="00D93BB5" w:rsidRPr="00FB0A85" w:rsidRDefault="00D93BB5" w:rsidP="00A539B2">
            <w:pPr>
              <w:spacing w:line="360" w:lineRule="auto"/>
              <w:jc w:val="center"/>
              <w:rPr>
                <w:b w:val="0"/>
              </w:rPr>
            </w:pPr>
            <w:r w:rsidRPr="00FB0A85">
              <w:rPr>
                <w:b w:val="0"/>
              </w:rPr>
              <w:t>7</w:t>
            </w:r>
          </w:p>
        </w:tc>
        <w:tc>
          <w:tcPr>
            <w:tcW w:w="1994" w:type="dxa"/>
          </w:tcPr>
          <w:p w14:paraId="68D1C758"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w:t>
            </w:r>
          </w:p>
        </w:tc>
        <w:tc>
          <w:tcPr>
            <w:tcW w:w="1960" w:type="dxa"/>
          </w:tcPr>
          <w:p w14:paraId="52D96165"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w:t>
            </w:r>
          </w:p>
        </w:tc>
        <w:tc>
          <w:tcPr>
            <w:tcW w:w="3922" w:type="dxa"/>
          </w:tcPr>
          <w:p w14:paraId="787A4524" w14:textId="77777777" w:rsidR="00D93BB5" w:rsidRPr="00FB0A85" w:rsidRDefault="00FD51DC"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1</w:t>
            </w:r>
          </w:p>
        </w:tc>
      </w:tr>
      <w:tr w:rsidR="00D93BB5" w:rsidRPr="00FB0A85" w14:paraId="0E5D35B6"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035F3DC9" w14:textId="77777777" w:rsidR="00D93BB5" w:rsidRPr="00FB0A85" w:rsidRDefault="00D93BB5" w:rsidP="00A539B2">
            <w:pPr>
              <w:spacing w:line="360" w:lineRule="auto"/>
              <w:jc w:val="center"/>
              <w:rPr>
                <w:b w:val="0"/>
              </w:rPr>
            </w:pPr>
            <w:r w:rsidRPr="00FB0A85">
              <w:rPr>
                <w:b w:val="0"/>
              </w:rPr>
              <w:t>8</w:t>
            </w:r>
          </w:p>
        </w:tc>
        <w:tc>
          <w:tcPr>
            <w:tcW w:w="1994" w:type="dxa"/>
          </w:tcPr>
          <w:p w14:paraId="77D20A8E"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w:t>
            </w:r>
          </w:p>
        </w:tc>
        <w:tc>
          <w:tcPr>
            <w:tcW w:w="1960" w:type="dxa"/>
          </w:tcPr>
          <w:p w14:paraId="4FEBCED0"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6</w:t>
            </w:r>
          </w:p>
        </w:tc>
        <w:tc>
          <w:tcPr>
            <w:tcW w:w="3922" w:type="dxa"/>
          </w:tcPr>
          <w:p w14:paraId="2469EAB0" w14:textId="77777777" w:rsidR="00D93BB5" w:rsidRPr="00FB0A85" w:rsidRDefault="00FD51DC"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w:t>
            </w:r>
          </w:p>
        </w:tc>
      </w:tr>
      <w:tr w:rsidR="00D93BB5" w:rsidRPr="00FB0A85" w14:paraId="617944D0"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28E23D71" w14:textId="77777777" w:rsidR="00D93BB5" w:rsidRPr="00FB0A85" w:rsidRDefault="00D93BB5" w:rsidP="00A539B2">
            <w:pPr>
              <w:spacing w:line="360" w:lineRule="auto"/>
              <w:jc w:val="center"/>
              <w:rPr>
                <w:b w:val="0"/>
              </w:rPr>
            </w:pPr>
            <w:r w:rsidRPr="00FB0A85">
              <w:rPr>
                <w:b w:val="0"/>
              </w:rPr>
              <w:t>9</w:t>
            </w:r>
          </w:p>
        </w:tc>
        <w:tc>
          <w:tcPr>
            <w:tcW w:w="1994" w:type="dxa"/>
          </w:tcPr>
          <w:p w14:paraId="0A5BE5FB"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1</w:t>
            </w:r>
          </w:p>
        </w:tc>
        <w:tc>
          <w:tcPr>
            <w:tcW w:w="1960" w:type="dxa"/>
          </w:tcPr>
          <w:p w14:paraId="02927E11"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23</w:t>
            </w:r>
          </w:p>
        </w:tc>
        <w:tc>
          <w:tcPr>
            <w:tcW w:w="3922" w:type="dxa"/>
          </w:tcPr>
          <w:p w14:paraId="48FB0846" w14:textId="77777777" w:rsidR="00D93BB5" w:rsidRPr="00FB0A85" w:rsidRDefault="00FD51DC"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4</w:t>
            </w:r>
          </w:p>
        </w:tc>
      </w:tr>
      <w:tr w:rsidR="00D93BB5" w:rsidRPr="00FB0A85" w14:paraId="0B69D13F"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0451D92D" w14:textId="77777777" w:rsidR="00D93BB5" w:rsidRPr="00FB0A85" w:rsidRDefault="00D93BB5" w:rsidP="00A539B2">
            <w:pPr>
              <w:spacing w:line="360" w:lineRule="auto"/>
              <w:jc w:val="center"/>
              <w:rPr>
                <w:b w:val="0"/>
              </w:rPr>
            </w:pPr>
            <w:r w:rsidRPr="00FB0A85">
              <w:rPr>
                <w:b w:val="0"/>
              </w:rPr>
              <w:t>10</w:t>
            </w:r>
          </w:p>
        </w:tc>
        <w:tc>
          <w:tcPr>
            <w:tcW w:w="1994" w:type="dxa"/>
          </w:tcPr>
          <w:p w14:paraId="53053F41"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w:t>
            </w:r>
          </w:p>
        </w:tc>
        <w:tc>
          <w:tcPr>
            <w:tcW w:w="1960" w:type="dxa"/>
          </w:tcPr>
          <w:p w14:paraId="0B588B64"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15</w:t>
            </w:r>
          </w:p>
        </w:tc>
        <w:tc>
          <w:tcPr>
            <w:tcW w:w="3922" w:type="dxa"/>
          </w:tcPr>
          <w:p w14:paraId="5EE82895" w14:textId="77777777" w:rsidR="00D93BB5" w:rsidRPr="00FB0A85" w:rsidRDefault="00FD51DC"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w:t>
            </w:r>
          </w:p>
        </w:tc>
      </w:tr>
      <w:tr w:rsidR="00D93BB5" w:rsidRPr="00FB0A85" w14:paraId="16191770"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758D0DB0" w14:textId="77777777" w:rsidR="00D93BB5" w:rsidRPr="00FB0A85" w:rsidRDefault="00D93BB5" w:rsidP="00A539B2">
            <w:pPr>
              <w:spacing w:line="360" w:lineRule="auto"/>
              <w:jc w:val="center"/>
              <w:rPr>
                <w:b w:val="0"/>
              </w:rPr>
            </w:pPr>
            <w:r w:rsidRPr="00FB0A85">
              <w:rPr>
                <w:b w:val="0"/>
              </w:rPr>
              <w:t>11</w:t>
            </w:r>
          </w:p>
        </w:tc>
        <w:tc>
          <w:tcPr>
            <w:tcW w:w="1994" w:type="dxa"/>
          </w:tcPr>
          <w:p w14:paraId="3F5314CB"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w:t>
            </w:r>
          </w:p>
        </w:tc>
        <w:tc>
          <w:tcPr>
            <w:tcW w:w="1960" w:type="dxa"/>
          </w:tcPr>
          <w:p w14:paraId="71519353" w14:textId="77777777" w:rsidR="00D93BB5" w:rsidRPr="00FB0A85" w:rsidRDefault="00FD51DC"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25</w:t>
            </w:r>
          </w:p>
        </w:tc>
        <w:tc>
          <w:tcPr>
            <w:tcW w:w="3922" w:type="dxa"/>
          </w:tcPr>
          <w:p w14:paraId="618DC05A" w14:textId="77777777" w:rsidR="00D93BB5" w:rsidRPr="00FB0A85" w:rsidRDefault="00FD51DC"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4</w:t>
            </w:r>
          </w:p>
        </w:tc>
      </w:tr>
      <w:tr w:rsidR="00D93BB5" w:rsidRPr="00FB0A85" w14:paraId="3E0B90B7"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5BA4D5E3" w14:textId="77777777" w:rsidR="00D93BB5" w:rsidRPr="00FB0A85" w:rsidRDefault="00D93BB5" w:rsidP="00A539B2">
            <w:pPr>
              <w:spacing w:line="360" w:lineRule="auto"/>
              <w:jc w:val="center"/>
              <w:rPr>
                <w:b w:val="0"/>
              </w:rPr>
            </w:pPr>
            <w:r w:rsidRPr="00FB0A85">
              <w:rPr>
                <w:b w:val="0"/>
              </w:rPr>
              <w:t>12</w:t>
            </w:r>
          </w:p>
        </w:tc>
        <w:tc>
          <w:tcPr>
            <w:tcW w:w="1994" w:type="dxa"/>
          </w:tcPr>
          <w:p w14:paraId="5DAE5A20"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w:t>
            </w:r>
          </w:p>
        </w:tc>
        <w:tc>
          <w:tcPr>
            <w:tcW w:w="1960" w:type="dxa"/>
          </w:tcPr>
          <w:p w14:paraId="04C476B7" w14:textId="77777777" w:rsidR="00D93BB5" w:rsidRPr="00FB0A85" w:rsidRDefault="00FD51DC"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27</w:t>
            </w:r>
          </w:p>
        </w:tc>
        <w:tc>
          <w:tcPr>
            <w:tcW w:w="3922" w:type="dxa"/>
          </w:tcPr>
          <w:p w14:paraId="000AEBFA" w14:textId="77777777" w:rsidR="00D93BB5" w:rsidRPr="00FB0A85" w:rsidRDefault="00FD51DC"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4</w:t>
            </w:r>
          </w:p>
        </w:tc>
      </w:tr>
    </w:tbl>
    <w:p w14:paraId="5CBB8D7A" w14:textId="77777777" w:rsidR="00D93BB5" w:rsidRPr="00FB0A85" w:rsidRDefault="00D93BB5" w:rsidP="00D93BB5">
      <w:pPr>
        <w:spacing w:line="480" w:lineRule="auto"/>
        <w:rPr>
          <w:b/>
        </w:rPr>
      </w:pPr>
    </w:p>
    <w:p w14:paraId="222F765C" w14:textId="77777777" w:rsidR="00D93BB5" w:rsidRPr="00FB0A85" w:rsidRDefault="00FF1314" w:rsidP="00D93BB5">
      <w:pPr>
        <w:spacing w:line="480" w:lineRule="auto"/>
        <w:jc w:val="right"/>
        <w:rPr>
          <w:b/>
        </w:rPr>
      </w:pPr>
      <w:r w:rsidRPr="00FB0A85">
        <w:rPr>
          <w:b/>
        </w:rPr>
        <w:t>Total number counted: 37</w:t>
      </w:r>
    </w:p>
    <w:p w14:paraId="11DC76A0" w14:textId="77777777" w:rsidR="00D93BB5" w:rsidRPr="00FB0A85" w:rsidRDefault="00D93BB5" w:rsidP="00FB0A85">
      <w:pPr>
        <w:spacing w:line="480" w:lineRule="auto"/>
        <w:jc w:val="right"/>
        <w:rPr>
          <w:b/>
        </w:rPr>
      </w:pPr>
      <w:r w:rsidRPr="00FB0A85">
        <w:rPr>
          <w:b/>
        </w:rPr>
        <w:t>Number of individual plant species found in area</w:t>
      </w:r>
      <w:r w:rsidR="00FB0A85" w:rsidRPr="00FB0A85">
        <w:rPr>
          <w:b/>
        </w:rPr>
        <w:t>: 5</w:t>
      </w:r>
    </w:p>
    <w:p w14:paraId="51BF8B60" w14:textId="77777777" w:rsidR="00D93BB5" w:rsidRPr="00FB0A85" w:rsidRDefault="00D93BB5" w:rsidP="00FB0A85">
      <w:pPr>
        <w:spacing w:line="480" w:lineRule="auto"/>
        <w:rPr>
          <w:b/>
        </w:rPr>
      </w:pPr>
      <w:r w:rsidRPr="00FB0A85">
        <w:rPr>
          <w:b/>
        </w:rPr>
        <w:t xml:space="preserve"> </w:t>
      </w:r>
      <w:r w:rsidR="00FB0A85" w:rsidRPr="00FB0A85">
        <w:rPr>
          <w:b/>
        </w:rPr>
        <w:t>P</w:t>
      </w:r>
      <w:r w:rsidRPr="00FB0A85">
        <w:rPr>
          <w:b/>
        </w:rPr>
        <w:t>lant species found:</w:t>
      </w:r>
    </w:p>
    <w:tbl>
      <w:tblPr>
        <w:tblStyle w:val="TableGrid"/>
        <w:tblW w:w="0" w:type="auto"/>
        <w:tblInd w:w="720" w:type="dxa"/>
        <w:tblLook w:val="04A0" w:firstRow="1" w:lastRow="0" w:firstColumn="1" w:lastColumn="0" w:noHBand="0" w:noVBand="1"/>
      </w:tblPr>
      <w:tblGrid>
        <w:gridCol w:w="3453"/>
        <w:gridCol w:w="3425"/>
        <w:gridCol w:w="3418"/>
      </w:tblGrid>
      <w:tr w:rsidR="00FD6F4F" w:rsidRPr="00FB0A85" w14:paraId="0B3DB752" w14:textId="77777777" w:rsidTr="00FD6F4F">
        <w:tc>
          <w:tcPr>
            <w:tcW w:w="3672" w:type="dxa"/>
          </w:tcPr>
          <w:p w14:paraId="3C52C501" w14:textId="77777777" w:rsidR="00FD6F4F" w:rsidRPr="00FB0A85" w:rsidRDefault="00FD6F4F" w:rsidP="00FD6F4F">
            <w:pPr>
              <w:spacing w:line="360" w:lineRule="auto"/>
              <w:rPr>
                <w:b/>
              </w:rPr>
            </w:pPr>
            <w:proofErr w:type="spellStart"/>
            <w:r w:rsidRPr="00FB0A85">
              <w:rPr>
                <w:b/>
              </w:rPr>
              <w:t>Vescue</w:t>
            </w:r>
            <w:proofErr w:type="spellEnd"/>
            <w:r w:rsidRPr="00FB0A85">
              <w:rPr>
                <w:b/>
              </w:rPr>
              <w:tab/>
            </w:r>
            <w:r w:rsidRPr="00FB0A85">
              <w:rPr>
                <w:b/>
              </w:rPr>
              <w:tab/>
            </w:r>
            <w:r w:rsidRPr="00FB0A85">
              <w:rPr>
                <w:b/>
              </w:rPr>
              <w:tab/>
            </w:r>
            <w:r w:rsidRPr="00FB0A85">
              <w:rPr>
                <w:b/>
              </w:rPr>
              <w:tab/>
            </w:r>
          </w:p>
        </w:tc>
        <w:tc>
          <w:tcPr>
            <w:tcW w:w="3672" w:type="dxa"/>
          </w:tcPr>
          <w:p w14:paraId="4E5C9D1E" w14:textId="77777777" w:rsidR="00FD6F4F" w:rsidRPr="00FB0A85" w:rsidRDefault="00FD6F4F" w:rsidP="00FD6F4F">
            <w:pPr>
              <w:spacing w:line="360" w:lineRule="auto"/>
              <w:rPr>
                <w:b/>
              </w:rPr>
            </w:pPr>
            <w:r w:rsidRPr="00FB0A85">
              <w:rPr>
                <w:b/>
              </w:rPr>
              <w:t>Goose Grass</w:t>
            </w:r>
          </w:p>
        </w:tc>
        <w:tc>
          <w:tcPr>
            <w:tcW w:w="3672" w:type="dxa"/>
          </w:tcPr>
          <w:p w14:paraId="52045500" w14:textId="77777777" w:rsidR="00FD6F4F" w:rsidRPr="00FB0A85" w:rsidRDefault="00FD6F4F" w:rsidP="00FD6F4F">
            <w:pPr>
              <w:spacing w:line="360" w:lineRule="auto"/>
              <w:rPr>
                <w:b/>
              </w:rPr>
            </w:pPr>
            <w:r w:rsidRPr="00FB0A85">
              <w:rPr>
                <w:b/>
              </w:rPr>
              <w:t>Smart Weed</w:t>
            </w:r>
          </w:p>
        </w:tc>
      </w:tr>
      <w:tr w:rsidR="00FD6F4F" w:rsidRPr="00FB0A85" w14:paraId="5ABECEE2" w14:textId="77777777" w:rsidTr="00FD6F4F">
        <w:tc>
          <w:tcPr>
            <w:tcW w:w="3672" w:type="dxa"/>
          </w:tcPr>
          <w:p w14:paraId="59AE81DB" w14:textId="77777777" w:rsidR="00FD6F4F" w:rsidRPr="00FB0A85" w:rsidRDefault="00FD6F4F" w:rsidP="00FD6F4F">
            <w:pPr>
              <w:spacing w:line="360" w:lineRule="auto"/>
              <w:rPr>
                <w:b/>
              </w:rPr>
            </w:pPr>
            <w:r w:rsidRPr="00FB0A85">
              <w:rPr>
                <w:b/>
              </w:rPr>
              <w:lastRenderedPageBreak/>
              <w:t xml:space="preserve">Buckhorn </w:t>
            </w:r>
          </w:p>
        </w:tc>
        <w:tc>
          <w:tcPr>
            <w:tcW w:w="3672" w:type="dxa"/>
          </w:tcPr>
          <w:p w14:paraId="16B889D3" w14:textId="77777777" w:rsidR="00FD6F4F" w:rsidRPr="00FB0A85" w:rsidRDefault="00FD6F4F" w:rsidP="00FD6F4F">
            <w:pPr>
              <w:spacing w:line="360" w:lineRule="auto"/>
              <w:rPr>
                <w:b/>
              </w:rPr>
            </w:pPr>
            <w:r w:rsidRPr="00FB0A85">
              <w:rPr>
                <w:b/>
              </w:rPr>
              <w:t>White clovers</w:t>
            </w:r>
          </w:p>
        </w:tc>
        <w:tc>
          <w:tcPr>
            <w:tcW w:w="3672" w:type="dxa"/>
          </w:tcPr>
          <w:p w14:paraId="408C2045" w14:textId="77777777" w:rsidR="00FD6F4F" w:rsidRPr="00FB0A85" w:rsidRDefault="00FD6F4F" w:rsidP="00FD6F4F">
            <w:pPr>
              <w:spacing w:line="360" w:lineRule="auto"/>
              <w:rPr>
                <w:b/>
              </w:rPr>
            </w:pPr>
          </w:p>
        </w:tc>
      </w:tr>
    </w:tbl>
    <w:p w14:paraId="65138971" w14:textId="77777777" w:rsidR="00FB0A85" w:rsidRPr="00FB0A85" w:rsidRDefault="00FB0A85" w:rsidP="00FB0A85">
      <w:pPr>
        <w:spacing w:line="480" w:lineRule="auto"/>
        <w:rPr>
          <w:b/>
        </w:rPr>
      </w:pPr>
    </w:p>
    <w:p w14:paraId="398CAFFC" w14:textId="77777777" w:rsidR="00FB0A85" w:rsidRPr="00FB0A85" w:rsidRDefault="00FB0A85" w:rsidP="00FB0A85">
      <w:pPr>
        <w:spacing w:line="480" w:lineRule="auto"/>
        <w:rPr>
          <w:b/>
        </w:rPr>
      </w:pPr>
    </w:p>
    <w:p w14:paraId="65481AA8" w14:textId="77777777" w:rsidR="00D93BB5" w:rsidRPr="00FB0A85" w:rsidRDefault="00D93BB5" w:rsidP="00FB0A85">
      <w:pPr>
        <w:spacing w:line="480" w:lineRule="auto"/>
        <w:jc w:val="center"/>
        <w:rPr>
          <w:b/>
          <w:sz w:val="28"/>
          <w:szCs w:val="28"/>
        </w:rPr>
      </w:pPr>
      <w:r w:rsidRPr="00FB0A85">
        <w:rPr>
          <w:b/>
          <w:sz w:val="28"/>
          <w:szCs w:val="28"/>
        </w:rPr>
        <w:t>Mowed Area</w:t>
      </w:r>
      <w:r w:rsidR="00FB0A85" w:rsidRPr="00FB0A85">
        <w:rPr>
          <w:b/>
          <w:sz w:val="28"/>
          <w:szCs w:val="28"/>
        </w:rPr>
        <w:t>:</w:t>
      </w:r>
      <w:r w:rsidRPr="00FB0A85">
        <w:rPr>
          <w:b/>
          <w:sz w:val="28"/>
          <w:szCs w:val="28"/>
        </w:rPr>
        <w:t xml:space="preserve"> </w:t>
      </w:r>
      <w:r w:rsidRPr="00FB0A85">
        <w:rPr>
          <w:b/>
          <w:color w:val="76923C" w:themeColor="accent3" w:themeShade="BF"/>
          <w:sz w:val="28"/>
          <w:szCs w:val="28"/>
        </w:rPr>
        <w:t>Full Sun</w:t>
      </w:r>
    </w:p>
    <w:p w14:paraId="1A337D25" w14:textId="77777777" w:rsidR="00D93BB5" w:rsidRPr="00FB0A85" w:rsidRDefault="00D93BB5" w:rsidP="00D93BB5">
      <w:pPr>
        <w:spacing w:line="480" w:lineRule="auto"/>
      </w:pPr>
    </w:p>
    <w:tbl>
      <w:tblPr>
        <w:tblStyle w:val="MediumShading1-Accent3"/>
        <w:tblW w:w="0" w:type="auto"/>
        <w:jc w:val="center"/>
        <w:tblLook w:val="04A0" w:firstRow="1" w:lastRow="0" w:firstColumn="1" w:lastColumn="0" w:noHBand="0" w:noVBand="1"/>
      </w:tblPr>
      <w:tblGrid>
        <w:gridCol w:w="1395"/>
        <w:gridCol w:w="1994"/>
        <w:gridCol w:w="1960"/>
        <w:gridCol w:w="3922"/>
      </w:tblGrid>
      <w:tr w:rsidR="00D93BB5" w:rsidRPr="00FB0A85" w14:paraId="5A671CCE" w14:textId="77777777" w:rsidTr="00FB0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4454AD50" w14:textId="77777777" w:rsidR="00D93BB5" w:rsidRPr="00FB0A85" w:rsidRDefault="00D93BB5" w:rsidP="00A539B2">
            <w:pPr>
              <w:jc w:val="center"/>
            </w:pPr>
            <w:r w:rsidRPr="00FB0A85">
              <w:t>Sample</w:t>
            </w:r>
          </w:p>
          <w:p w14:paraId="7F89AABA" w14:textId="77777777" w:rsidR="00D93BB5" w:rsidRPr="00FB0A85" w:rsidRDefault="00D93BB5" w:rsidP="00A539B2">
            <w:pPr>
              <w:jc w:val="center"/>
            </w:pPr>
            <w:r w:rsidRPr="00FB0A85">
              <w:t>Number</w:t>
            </w:r>
          </w:p>
        </w:tc>
        <w:tc>
          <w:tcPr>
            <w:tcW w:w="1994" w:type="dxa"/>
          </w:tcPr>
          <w:p w14:paraId="5F67AB83" w14:textId="77777777" w:rsidR="00D93BB5" w:rsidRPr="00FB0A85" w:rsidRDefault="00D93BB5" w:rsidP="00A539B2">
            <w:pPr>
              <w:jc w:val="center"/>
              <w:cnfStyle w:val="100000000000" w:firstRow="1" w:lastRow="0" w:firstColumn="0" w:lastColumn="0" w:oddVBand="0" w:evenVBand="0" w:oddHBand="0" w:evenHBand="0" w:firstRowFirstColumn="0" w:firstRowLastColumn="0" w:lastRowFirstColumn="0" w:lastRowLastColumn="0"/>
            </w:pPr>
            <w:r w:rsidRPr="00FB0A85">
              <w:t xml:space="preserve">Meters from </w:t>
            </w:r>
          </w:p>
          <w:p w14:paraId="272BA9DE" w14:textId="77777777" w:rsidR="00D93BB5" w:rsidRPr="00FB0A85" w:rsidRDefault="00D93BB5" w:rsidP="00A539B2">
            <w:pPr>
              <w:jc w:val="center"/>
              <w:cnfStyle w:val="100000000000" w:firstRow="1" w:lastRow="0" w:firstColumn="0" w:lastColumn="0" w:oddVBand="0" w:evenVBand="0" w:oddHBand="0" w:evenHBand="0" w:firstRowFirstColumn="0" w:firstRowLastColumn="0" w:lastRowFirstColumn="0" w:lastRowLastColumn="0"/>
            </w:pPr>
            <w:r w:rsidRPr="00FB0A85">
              <w:t>Transect</w:t>
            </w:r>
          </w:p>
          <w:p w14:paraId="512064FE" w14:textId="77777777" w:rsidR="00D93BB5" w:rsidRPr="00FB0A85" w:rsidRDefault="00D93BB5" w:rsidP="00A539B2">
            <w:pPr>
              <w:jc w:val="center"/>
              <w:cnfStyle w:val="100000000000" w:firstRow="1" w:lastRow="0" w:firstColumn="0" w:lastColumn="0" w:oddVBand="0" w:evenVBand="0" w:oddHBand="0" w:evenHBand="0" w:firstRowFirstColumn="0" w:firstRowLastColumn="0" w:lastRowFirstColumn="0" w:lastRowLastColumn="0"/>
            </w:pPr>
          </w:p>
        </w:tc>
        <w:tc>
          <w:tcPr>
            <w:tcW w:w="1960" w:type="dxa"/>
          </w:tcPr>
          <w:p w14:paraId="62CF38B7" w14:textId="77777777" w:rsidR="00D93BB5" w:rsidRPr="00FB0A85" w:rsidRDefault="00D93BB5" w:rsidP="00A539B2">
            <w:pPr>
              <w:jc w:val="center"/>
              <w:cnfStyle w:val="100000000000" w:firstRow="1" w:lastRow="0" w:firstColumn="0" w:lastColumn="0" w:oddVBand="0" w:evenVBand="0" w:oddHBand="0" w:evenHBand="0" w:firstRowFirstColumn="0" w:firstRowLastColumn="0" w:lastRowFirstColumn="0" w:lastRowLastColumn="0"/>
            </w:pPr>
            <w:r w:rsidRPr="00FB0A85">
              <w:t xml:space="preserve">Foot on </w:t>
            </w:r>
          </w:p>
          <w:p w14:paraId="42BFB985" w14:textId="77777777" w:rsidR="00D93BB5" w:rsidRPr="00FB0A85" w:rsidRDefault="00D93BB5" w:rsidP="00A539B2">
            <w:pPr>
              <w:jc w:val="center"/>
              <w:cnfStyle w:val="100000000000" w:firstRow="1" w:lastRow="0" w:firstColumn="0" w:lastColumn="0" w:oddVBand="0" w:evenVBand="0" w:oddHBand="0" w:evenHBand="0" w:firstRowFirstColumn="0" w:firstRowLastColumn="0" w:lastRowFirstColumn="0" w:lastRowLastColumn="0"/>
            </w:pPr>
            <w:r w:rsidRPr="00FB0A85">
              <w:t>Transect</w:t>
            </w:r>
          </w:p>
          <w:p w14:paraId="503CF284" w14:textId="77777777" w:rsidR="00D93BB5" w:rsidRPr="00FB0A85" w:rsidRDefault="00D93BB5" w:rsidP="00A539B2">
            <w:pPr>
              <w:jc w:val="center"/>
              <w:cnfStyle w:val="100000000000" w:firstRow="1" w:lastRow="0" w:firstColumn="0" w:lastColumn="0" w:oddVBand="0" w:evenVBand="0" w:oddHBand="0" w:evenHBand="0" w:firstRowFirstColumn="0" w:firstRowLastColumn="0" w:lastRowFirstColumn="0" w:lastRowLastColumn="0"/>
            </w:pPr>
          </w:p>
        </w:tc>
        <w:tc>
          <w:tcPr>
            <w:tcW w:w="3922" w:type="dxa"/>
          </w:tcPr>
          <w:p w14:paraId="4D308B91" w14:textId="77777777" w:rsidR="00D93BB5" w:rsidRPr="00FB0A85" w:rsidRDefault="00D93BB5" w:rsidP="00A539B2">
            <w:pPr>
              <w:cnfStyle w:val="100000000000" w:firstRow="1" w:lastRow="0" w:firstColumn="0" w:lastColumn="0" w:oddVBand="0" w:evenVBand="0" w:oddHBand="0" w:evenHBand="0" w:firstRowFirstColumn="0" w:firstRowLastColumn="0" w:lastRowFirstColumn="0" w:lastRowLastColumn="0"/>
            </w:pPr>
            <w:r w:rsidRPr="00FB0A85">
              <w:t>Number of Plant Species Counted</w:t>
            </w:r>
          </w:p>
        </w:tc>
      </w:tr>
      <w:tr w:rsidR="00D93BB5" w:rsidRPr="00FB0A85" w14:paraId="1A5E5E9C"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40C8F097" w14:textId="77777777" w:rsidR="00D93BB5" w:rsidRPr="00FB0A85" w:rsidRDefault="00D93BB5" w:rsidP="00A539B2">
            <w:pPr>
              <w:spacing w:line="360" w:lineRule="auto"/>
              <w:jc w:val="center"/>
              <w:rPr>
                <w:b w:val="0"/>
              </w:rPr>
            </w:pPr>
            <w:r w:rsidRPr="00FB0A85">
              <w:rPr>
                <w:b w:val="0"/>
              </w:rPr>
              <w:t>1</w:t>
            </w:r>
          </w:p>
        </w:tc>
        <w:tc>
          <w:tcPr>
            <w:tcW w:w="1994" w:type="dxa"/>
          </w:tcPr>
          <w:p w14:paraId="77C29DF4"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1</w:t>
            </w:r>
          </w:p>
        </w:tc>
        <w:tc>
          <w:tcPr>
            <w:tcW w:w="1960" w:type="dxa"/>
          </w:tcPr>
          <w:p w14:paraId="00329653"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w:t>
            </w:r>
          </w:p>
        </w:tc>
        <w:tc>
          <w:tcPr>
            <w:tcW w:w="3922" w:type="dxa"/>
          </w:tcPr>
          <w:p w14:paraId="2FBDAB38" w14:textId="77777777" w:rsidR="00D93BB5" w:rsidRPr="00FB0A85" w:rsidRDefault="00641192"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w:t>
            </w:r>
          </w:p>
        </w:tc>
      </w:tr>
      <w:tr w:rsidR="00D93BB5" w:rsidRPr="00FB0A85" w14:paraId="30513B96"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316051AD" w14:textId="77777777" w:rsidR="00D93BB5" w:rsidRPr="00FB0A85" w:rsidRDefault="00D93BB5" w:rsidP="00A539B2">
            <w:pPr>
              <w:spacing w:line="360" w:lineRule="auto"/>
              <w:jc w:val="center"/>
              <w:rPr>
                <w:b w:val="0"/>
              </w:rPr>
            </w:pPr>
            <w:r w:rsidRPr="00FB0A85">
              <w:rPr>
                <w:b w:val="0"/>
              </w:rPr>
              <w:t>2</w:t>
            </w:r>
          </w:p>
        </w:tc>
        <w:tc>
          <w:tcPr>
            <w:tcW w:w="1994" w:type="dxa"/>
          </w:tcPr>
          <w:p w14:paraId="572A2CDE"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w:t>
            </w:r>
          </w:p>
        </w:tc>
        <w:tc>
          <w:tcPr>
            <w:tcW w:w="1960" w:type="dxa"/>
          </w:tcPr>
          <w:p w14:paraId="08082462"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13</w:t>
            </w:r>
          </w:p>
        </w:tc>
        <w:tc>
          <w:tcPr>
            <w:tcW w:w="3922" w:type="dxa"/>
          </w:tcPr>
          <w:p w14:paraId="3B686E03" w14:textId="77777777" w:rsidR="00D93BB5" w:rsidRPr="00FB0A85" w:rsidRDefault="00641192"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5</w:t>
            </w:r>
          </w:p>
        </w:tc>
      </w:tr>
      <w:tr w:rsidR="00D93BB5" w:rsidRPr="00FB0A85" w14:paraId="7A5C1682"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3767C2CF" w14:textId="77777777" w:rsidR="00D93BB5" w:rsidRPr="00FB0A85" w:rsidRDefault="00D93BB5" w:rsidP="00A539B2">
            <w:pPr>
              <w:spacing w:line="360" w:lineRule="auto"/>
              <w:jc w:val="center"/>
              <w:rPr>
                <w:b w:val="0"/>
              </w:rPr>
            </w:pPr>
            <w:r w:rsidRPr="00FB0A85">
              <w:rPr>
                <w:b w:val="0"/>
              </w:rPr>
              <w:t>3</w:t>
            </w:r>
          </w:p>
        </w:tc>
        <w:tc>
          <w:tcPr>
            <w:tcW w:w="1994" w:type="dxa"/>
          </w:tcPr>
          <w:p w14:paraId="22A94675"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1</w:t>
            </w:r>
          </w:p>
        </w:tc>
        <w:tc>
          <w:tcPr>
            <w:tcW w:w="1960" w:type="dxa"/>
          </w:tcPr>
          <w:p w14:paraId="5300C660"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6</w:t>
            </w:r>
          </w:p>
        </w:tc>
        <w:tc>
          <w:tcPr>
            <w:tcW w:w="3922" w:type="dxa"/>
          </w:tcPr>
          <w:p w14:paraId="5FC742D7" w14:textId="77777777" w:rsidR="00D93BB5" w:rsidRPr="00FB0A85" w:rsidRDefault="00641192"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4</w:t>
            </w:r>
          </w:p>
        </w:tc>
      </w:tr>
      <w:tr w:rsidR="00D93BB5" w:rsidRPr="00FB0A85" w14:paraId="3173E60E"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39D8625A" w14:textId="77777777" w:rsidR="00D93BB5" w:rsidRPr="00FB0A85" w:rsidRDefault="00D93BB5" w:rsidP="00A539B2">
            <w:pPr>
              <w:spacing w:line="360" w:lineRule="auto"/>
              <w:jc w:val="center"/>
              <w:rPr>
                <w:b w:val="0"/>
              </w:rPr>
            </w:pPr>
            <w:r w:rsidRPr="00FB0A85">
              <w:rPr>
                <w:b w:val="0"/>
              </w:rPr>
              <w:t>4</w:t>
            </w:r>
          </w:p>
        </w:tc>
        <w:tc>
          <w:tcPr>
            <w:tcW w:w="1994" w:type="dxa"/>
          </w:tcPr>
          <w:p w14:paraId="3D41EA8A"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w:t>
            </w:r>
          </w:p>
        </w:tc>
        <w:tc>
          <w:tcPr>
            <w:tcW w:w="1960" w:type="dxa"/>
          </w:tcPr>
          <w:p w14:paraId="24CF93CA"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1</w:t>
            </w:r>
          </w:p>
        </w:tc>
        <w:tc>
          <w:tcPr>
            <w:tcW w:w="3922" w:type="dxa"/>
          </w:tcPr>
          <w:p w14:paraId="4A657630" w14:textId="77777777" w:rsidR="00D93BB5" w:rsidRPr="00FB0A85" w:rsidRDefault="00641192"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w:t>
            </w:r>
          </w:p>
        </w:tc>
      </w:tr>
      <w:tr w:rsidR="00D93BB5" w:rsidRPr="00FB0A85" w14:paraId="310FD2C2"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464D8007" w14:textId="77777777" w:rsidR="00D93BB5" w:rsidRPr="00FB0A85" w:rsidRDefault="00D93BB5" w:rsidP="00A539B2">
            <w:pPr>
              <w:spacing w:line="360" w:lineRule="auto"/>
              <w:jc w:val="center"/>
              <w:rPr>
                <w:b w:val="0"/>
              </w:rPr>
            </w:pPr>
            <w:r w:rsidRPr="00FB0A85">
              <w:rPr>
                <w:b w:val="0"/>
              </w:rPr>
              <w:t>5</w:t>
            </w:r>
          </w:p>
        </w:tc>
        <w:tc>
          <w:tcPr>
            <w:tcW w:w="1994" w:type="dxa"/>
          </w:tcPr>
          <w:p w14:paraId="26355753"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w:t>
            </w:r>
          </w:p>
        </w:tc>
        <w:tc>
          <w:tcPr>
            <w:tcW w:w="1960" w:type="dxa"/>
          </w:tcPr>
          <w:p w14:paraId="6763C944"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22</w:t>
            </w:r>
          </w:p>
        </w:tc>
        <w:tc>
          <w:tcPr>
            <w:tcW w:w="3922" w:type="dxa"/>
          </w:tcPr>
          <w:p w14:paraId="7A2D25CB" w14:textId="77777777" w:rsidR="00D93BB5" w:rsidRPr="00FB0A85" w:rsidRDefault="00641192"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6</w:t>
            </w:r>
          </w:p>
        </w:tc>
      </w:tr>
      <w:tr w:rsidR="00D93BB5" w:rsidRPr="00FB0A85" w14:paraId="5FC54210"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4715399D" w14:textId="77777777" w:rsidR="00D93BB5" w:rsidRPr="00FB0A85" w:rsidRDefault="00D93BB5" w:rsidP="00A539B2">
            <w:pPr>
              <w:spacing w:line="360" w:lineRule="auto"/>
              <w:jc w:val="center"/>
              <w:rPr>
                <w:b w:val="0"/>
              </w:rPr>
            </w:pPr>
            <w:r w:rsidRPr="00FB0A85">
              <w:rPr>
                <w:b w:val="0"/>
              </w:rPr>
              <w:t>6</w:t>
            </w:r>
          </w:p>
        </w:tc>
        <w:tc>
          <w:tcPr>
            <w:tcW w:w="1994" w:type="dxa"/>
          </w:tcPr>
          <w:p w14:paraId="14500D69"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w:t>
            </w:r>
          </w:p>
        </w:tc>
        <w:tc>
          <w:tcPr>
            <w:tcW w:w="1960" w:type="dxa"/>
          </w:tcPr>
          <w:p w14:paraId="5E1F32A9"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1</w:t>
            </w:r>
          </w:p>
        </w:tc>
        <w:tc>
          <w:tcPr>
            <w:tcW w:w="3922" w:type="dxa"/>
          </w:tcPr>
          <w:p w14:paraId="6DE75C1A" w14:textId="77777777" w:rsidR="00D93BB5" w:rsidRPr="00FB0A85" w:rsidRDefault="00641192"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w:t>
            </w:r>
          </w:p>
        </w:tc>
      </w:tr>
      <w:tr w:rsidR="00D93BB5" w:rsidRPr="00FB0A85" w14:paraId="475CEE83"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2D8439F4" w14:textId="77777777" w:rsidR="00D93BB5" w:rsidRPr="00FB0A85" w:rsidRDefault="00D93BB5" w:rsidP="00A539B2">
            <w:pPr>
              <w:spacing w:line="360" w:lineRule="auto"/>
              <w:jc w:val="center"/>
              <w:rPr>
                <w:b w:val="0"/>
              </w:rPr>
            </w:pPr>
            <w:r w:rsidRPr="00FB0A85">
              <w:rPr>
                <w:b w:val="0"/>
              </w:rPr>
              <w:t>7</w:t>
            </w:r>
          </w:p>
        </w:tc>
        <w:tc>
          <w:tcPr>
            <w:tcW w:w="1994" w:type="dxa"/>
          </w:tcPr>
          <w:p w14:paraId="44B00CD3"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w:t>
            </w:r>
          </w:p>
        </w:tc>
        <w:tc>
          <w:tcPr>
            <w:tcW w:w="1960" w:type="dxa"/>
          </w:tcPr>
          <w:p w14:paraId="30E8C38F"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15</w:t>
            </w:r>
          </w:p>
        </w:tc>
        <w:tc>
          <w:tcPr>
            <w:tcW w:w="3922" w:type="dxa"/>
          </w:tcPr>
          <w:p w14:paraId="6CA314AC" w14:textId="77777777" w:rsidR="00D93BB5" w:rsidRPr="00FB0A85" w:rsidRDefault="00641192"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w:t>
            </w:r>
          </w:p>
        </w:tc>
      </w:tr>
      <w:tr w:rsidR="00D93BB5" w:rsidRPr="00FB0A85" w14:paraId="6666B7FD"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5337044F" w14:textId="77777777" w:rsidR="00D93BB5" w:rsidRPr="00FB0A85" w:rsidRDefault="00D93BB5" w:rsidP="00A539B2">
            <w:pPr>
              <w:spacing w:line="360" w:lineRule="auto"/>
              <w:jc w:val="center"/>
              <w:rPr>
                <w:b w:val="0"/>
              </w:rPr>
            </w:pPr>
            <w:r w:rsidRPr="00FB0A85">
              <w:rPr>
                <w:b w:val="0"/>
              </w:rPr>
              <w:t>8</w:t>
            </w:r>
          </w:p>
        </w:tc>
        <w:tc>
          <w:tcPr>
            <w:tcW w:w="1994" w:type="dxa"/>
          </w:tcPr>
          <w:p w14:paraId="00AD3A0C"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w:t>
            </w:r>
          </w:p>
        </w:tc>
        <w:tc>
          <w:tcPr>
            <w:tcW w:w="1960" w:type="dxa"/>
          </w:tcPr>
          <w:p w14:paraId="10988EB1"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7</w:t>
            </w:r>
          </w:p>
        </w:tc>
        <w:tc>
          <w:tcPr>
            <w:tcW w:w="3922" w:type="dxa"/>
          </w:tcPr>
          <w:p w14:paraId="47A6D5D9" w14:textId="77777777" w:rsidR="00D93BB5" w:rsidRPr="00FB0A85" w:rsidRDefault="00641192"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4</w:t>
            </w:r>
          </w:p>
        </w:tc>
      </w:tr>
      <w:tr w:rsidR="00D93BB5" w:rsidRPr="00FB0A85" w14:paraId="18845904"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0DAD5874" w14:textId="77777777" w:rsidR="00D93BB5" w:rsidRPr="00FB0A85" w:rsidRDefault="00D93BB5" w:rsidP="00A539B2">
            <w:pPr>
              <w:spacing w:line="360" w:lineRule="auto"/>
              <w:jc w:val="center"/>
              <w:rPr>
                <w:b w:val="0"/>
              </w:rPr>
            </w:pPr>
            <w:r w:rsidRPr="00FB0A85">
              <w:rPr>
                <w:b w:val="0"/>
              </w:rPr>
              <w:t>9</w:t>
            </w:r>
          </w:p>
        </w:tc>
        <w:tc>
          <w:tcPr>
            <w:tcW w:w="1994" w:type="dxa"/>
          </w:tcPr>
          <w:p w14:paraId="4E271110"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w:t>
            </w:r>
          </w:p>
        </w:tc>
        <w:tc>
          <w:tcPr>
            <w:tcW w:w="1960" w:type="dxa"/>
          </w:tcPr>
          <w:p w14:paraId="4BC6721F"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32</w:t>
            </w:r>
          </w:p>
        </w:tc>
        <w:tc>
          <w:tcPr>
            <w:tcW w:w="3922" w:type="dxa"/>
          </w:tcPr>
          <w:p w14:paraId="1714EAE7" w14:textId="77777777" w:rsidR="00D93BB5" w:rsidRPr="00FB0A85" w:rsidRDefault="00641192"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6</w:t>
            </w:r>
          </w:p>
        </w:tc>
      </w:tr>
      <w:tr w:rsidR="00D93BB5" w:rsidRPr="00FB0A85" w14:paraId="46B6EF7E"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2857B1AA" w14:textId="77777777" w:rsidR="00D93BB5" w:rsidRPr="00FB0A85" w:rsidRDefault="00D93BB5" w:rsidP="00A539B2">
            <w:pPr>
              <w:spacing w:line="360" w:lineRule="auto"/>
              <w:jc w:val="center"/>
              <w:rPr>
                <w:b w:val="0"/>
              </w:rPr>
            </w:pPr>
            <w:r w:rsidRPr="00FB0A85">
              <w:rPr>
                <w:b w:val="0"/>
              </w:rPr>
              <w:t>10</w:t>
            </w:r>
          </w:p>
        </w:tc>
        <w:tc>
          <w:tcPr>
            <w:tcW w:w="1994" w:type="dxa"/>
          </w:tcPr>
          <w:p w14:paraId="47479DF9"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3</w:t>
            </w:r>
          </w:p>
        </w:tc>
        <w:tc>
          <w:tcPr>
            <w:tcW w:w="1960" w:type="dxa"/>
          </w:tcPr>
          <w:p w14:paraId="218443C8"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22</w:t>
            </w:r>
          </w:p>
        </w:tc>
        <w:tc>
          <w:tcPr>
            <w:tcW w:w="3922" w:type="dxa"/>
          </w:tcPr>
          <w:p w14:paraId="6A291FD4" w14:textId="77777777" w:rsidR="00D93BB5" w:rsidRPr="00FB0A85" w:rsidRDefault="00641192"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5</w:t>
            </w:r>
          </w:p>
        </w:tc>
      </w:tr>
      <w:tr w:rsidR="00D93BB5" w:rsidRPr="00FB0A85" w14:paraId="275BDB9E" w14:textId="77777777" w:rsidTr="00FB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730E88B1" w14:textId="77777777" w:rsidR="00D93BB5" w:rsidRPr="00FB0A85" w:rsidRDefault="00D93BB5" w:rsidP="00A539B2">
            <w:pPr>
              <w:spacing w:line="360" w:lineRule="auto"/>
              <w:jc w:val="center"/>
              <w:rPr>
                <w:b w:val="0"/>
              </w:rPr>
            </w:pPr>
            <w:r w:rsidRPr="00FB0A85">
              <w:rPr>
                <w:b w:val="0"/>
              </w:rPr>
              <w:t>11</w:t>
            </w:r>
          </w:p>
        </w:tc>
        <w:tc>
          <w:tcPr>
            <w:tcW w:w="1994" w:type="dxa"/>
          </w:tcPr>
          <w:p w14:paraId="0F9ED8ED"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w:t>
            </w:r>
          </w:p>
        </w:tc>
        <w:tc>
          <w:tcPr>
            <w:tcW w:w="1960" w:type="dxa"/>
          </w:tcPr>
          <w:p w14:paraId="5BF4C1DB" w14:textId="77777777" w:rsidR="00D93BB5" w:rsidRPr="00FB0A85" w:rsidRDefault="00641192" w:rsidP="00A539B2">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3</w:t>
            </w:r>
          </w:p>
        </w:tc>
        <w:tc>
          <w:tcPr>
            <w:tcW w:w="3922" w:type="dxa"/>
          </w:tcPr>
          <w:p w14:paraId="57BDCC84" w14:textId="77777777" w:rsidR="00D93BB5" w:rsidRPr="00FB0A85" w:rsidRDefault="00641192" w:rsidP="00FB0A85">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FB0A85">
              <w:rPr>
                <w:b/>
              </w:rPr>
              <w:t>2</w:t>
            </w:r>
          </w:p>
        </w:tc>
      </w:tr>
      <w:tr w:rsidR="00D93BB5" w:rsidRPr="00FB0A85" w14:paraId="46A78271" w14:textId="77777777" w:rsidTr="00FB0A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 w:type="dxa"/>
          </w:tcPr>
          <w:p w14:paraId="0A04F2F3" w14:textId="77777777" w:rsidR="00D93BB5" w:rsidRPr="00FB0A85" w:rsidRDefault="00D93BB5" w:rsidP="00A539B2">
            <w:pPr>
              <w:spacing w:line="360" w:lineRule="auto"/>
              <w:jc w:val="center"/>
              <w:rPr>
                <w:b w:val="0"/>
              </w:rPr>
            </w:pPr>
            <w:r w:rsidRPr="00FB0A85">
              <w:rPr>
                <w:b w:val="0"/>
              </w:rPr>
              <w:t>12</w:t>
            </w:r>
          </w:p>
        </w:tc>
        <w:tc>
          <w:tcPr>
            <w:tcW w:w="1994" w:type="dxa"/>
          </w:tcPr>
          <w:p w14:paraId="7AE910BE"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2</w:t>
            </w:r>
          </w:p>
        </w:tc>
        <w:tc>
          <w:tcPr>
            <w:tcW w:w="1960" w:type="dxa"/>
          </w:tcPr>
          <w:p w14:paraId="5A343944" w14:textId="77777777" w:rsidR="00D93BB5" w:rsidRPr="00FB0A85" w:rsidRDefault="00641192" w:rsidP="00A539B2">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9</w:t>
            </w:r>
          </w:p>
        </w:tc>
        <w:tc>
          <w:tcPr>
            <w:tcW w:w="3922" w:type="dxa"/>
          </w:tcPr>
          <w:p w14:paraId="2085C371" w14:textId="77777777" w:rsidR="00D93BB5" w:rsidRPr="00FB0A85" w:rsidRDefault="00641192" w:rsidP="00FB0A85">
            <w:pPr>
              <w:spacing w:line="360" w:lineRule="auto"/>
              <w:jc w:val="center"/>
              <w:cnfStyle w:val="000000010000" w:firstRow="0" w:lastRow="0" w:firstColumn="0" w:lastColumn="0" w:oddVBand="0" w:evenVBand="0" w:oddHBand="0" w:evenHBand="1" w:firstRowFirstColumn="0" w:firstRowLastColumn="0" w:lastRowFirstColumn="0" w:lastRowLastColumn="0"/>
              <w:rPr>
                <w:b/>
              </w:rPr>
            </w:pPr>
            <w:r w:rsidRPr="00FB0A85">
              <w:rPr>
                <w:b/>
              </w:rPr>
              <w:t>4</w:t>
            </w:r>
          </w:p>
        </w:tc>
      </w:tr>
    </w:tbl>
    <w:p w14:paraId="23441254" w14:textId="77777777" w:rsidR="00D93BB5" w:rsidRPr="00FB0A85" w:rsidRDefault="00D93BB5" w:rsidP="00D93BB5">
      <w:pPr>
        <w:spacing w:line="480" w:lineRule="auto"/>
        <w:rPr>
          <w:b/>
        </w:rPr>
      </w:pPr>
    </w:p>
    <w:p w14:paraId="057FDBDD" w14:textId="77777777" w:rsidR="00FB0A85" w:rsidRPr="00FB0A85" w:rsidRDefault="00FB0A85" w:rsidP="00D93BB5">
      <w:pPr>
        <w:spacing w:line="480" w:lineRule="auto"/>
        <w:jc w:val="right"/>
        <w:rPr>
          <w:b/>
        </w:rPr>
      </w:pPr>
    </w:p>
    <w:p w14:paraId="15225B5E" w14:textId="77777777" w:rsidR="00D93BB5" w:rsidRPr="00FB0A85" w:rsidRDefault="00D93BB5" w:rsidP="00D93BB5">
      <w:pPr>
        <w:spacing w:line="480" w:lineRule="auto"/>
        <w:jc w:val="right"/>
        <w:rPr>
          <w:b/>
        </w:rPr>
      </w:pPr>
      <w:r w:rsidRPr="00FB0A85">
        <w:rPr>
          <w:b/>
        </w:rPr>
        <w:t>Total number counted</w:t>
      </w:r>
      <w:r w:rsidR="00FB0A85" w:rsidRPr="00FB0A85">
        <w:rPr>
          <w:b/>
        </w:rPr>
        <w:t>: 46</w:t>
      </w:r>
    </w:p>
    <w:p w14:paraId="6217F3D2" w14:textId="77777777" w:rsidR="00D93BB5" w:rsidRPr="00FB0A85" w:rsidRDefault="00D93BB5" w:rsidP="00FB0A85">
      <w:pPr>
        <w:spacing w:line="480" w:lineRule="auto"/>
        <w:jc w:val="right"/>
        <w:rPr>
          <w:b/>
        </w:rPr>
      </w:pPr>
      <w:r w:rsidRPr="00FB0A85">
        <w:rPr>
          <w:b/>
        </w:rPr>
        <w:t>Number of individual plant species found in area</w:t>
      </w:r>
      <w:r w:rsidR="00FB0A85" w:rsidRPr="00FB0A85">
        <w:rPr>
          <w:b/>
        </w:rPr>
        <w:t>: 11</w:t>
      </w:r>
    </w:p>
    <w:p w14:paraId="4BF1B4DA" w14:textId="77777777" w:rsidR="00FB0A85" w:rsidRPr="00FB0A85" w:rsidRDefault="00FB0A85" w:rsidP="00D93BB5">
      <w:pPr>
        <w:spacing w:line="480" w:lineRule="auto"/>
        <w:rPr>
          <w:b/>
        </w:rPr>
      </w:pPr>
    </w:p>
    <w:p w14:paraId="12B3E8D0" w14:textId="77777777" w:rsidR="00D93BB5" w:rsidRPr="00FB0A85" w:rsidRDefault="00FB0A85" w:rsidP="00D93BB5">
      <w:pPr>
        <w:spacing w:line="480" w:lineRule="auto"/>
        <w:rPr>
          <w:b/>
        </w:rPr>
      </w:pPr>
      <w:r w:rsidRPr="00FB0A85">
        <w:rPr>
          <w:b/>
        </w:rPr>
        <w:t>P</w:t>
      </w:r>
      <w:r w:rsidR="00D93BB5" w:rsidRPr="00FB0A85">
        <w:rPr>
          <w:b/>
        </w:rPr>
        <w:t>lant species found:</w:t>
      </w:r>
    </w:p>
    <w:tbl>
      <w:tblPr>
        <w:tblStyle w:val="TableGrid"/>
        <w:tblW w:w="0" w:type="auto"/>
        <w:tblInd w:w="720" w:type="dxa"/>
        <w:tblLook w:val="04A0" w:firstRow="1" w:lastRow="0" w:firstColumn="1" w:lastColumn="0" w:noHBand="0" w:noVBand="1"/>
      </w:tblPr>
      <w:tblGrid>
        <w:gridCol w:w="1742"/>
        <w:gridCol w:w="1709"/>
        <w:gridCol w:w="1682"/>
        <w:gridCol w:w="1748"/>
        <w:gridCol w:w="1735"/>
        <w:gridCol w:w="1680"/>
      </w:tblGrid>
      <w:tr w:rsidR="00641192" w:rsidRPr="00FB0A85" w14:paraId="7BED0B5F" w14:textId="77777777" w:rsidTr="00641192">
        <w:tc>
          <w:tcPr>
            <w:tcW w:w="1836" w:type="dxa"/>
          </w:tcPr>
          <w:p w14:paraId="1AF73055" w14:textId="77777777" w:rsidR="00641192" w:rsidRPr="00FB0A85" w:rsidRDefault="00641192" w:rsidP="00641192">
            <w:pPr>
              <w:spacing w:line="360" w:lineRule="auto"/>
              <w:rPr>
                <w:b/>
              </w:rPr>
            </w:pPr>
            <w:r w:rsidRPr="00FB0A85">
              <w:rPr>
                <w:b/>
              </w:rPr>
              <w:t>Kentucky Blue</w:t>
            </w:r>
          </w:p>
        </w:tc>
        <w:tc>
          <w:tcPr>
            <w:tcW w:w="1836" w:type="dxa"/>
          </w:tcPr>
          <w:p w14:paraId="1805EC45" w14:textId="77777777" w:rsidR="00641192" w:rsidRPr="00FB0A85" w:rsidRDefault="00641192" w:rsidP="00641192">
            <w:pPr>
              <w:spacing w:line="360" w:lineRule="auto"/>
              <w:rPr>
                <w:b/>
              </w:rPr>
            </w:pPr>
            <w:r w:rsidRPr="00FB0A85">
              <w:rPr>
                <w:b/>
              </w:rPr>
              <w:t>White Clovers</w:t>
            </w:r>
          </w:p>
        </w:tc>
        <w:tc>
          <w:tcPr>
            <w:tcW w:w="1836" w:type="dxa"/>
          </w:tcPr>
          <w:p w14:paraId="3645E02B" w14:textId="77777777" w:rsidR="00641192" w:rsidRPr="00FB0A85" w:rsidRDefault="00641192" w:rsidP="00641192">
            <w:pPr>
              <w:spacing w:line="360" w:lineRule="auto"/>
              <w:rPr>
                <w:b/>
              </w:rPr>
            </w:pPr>
            <w:r w:rsidRPr="00FB0A85">
              <w:rPr>
                <w:b/>
              </w:rPr>
              <w:t xml:space="preserve">Plain </w:t>
            </w:r>
            <w:proofErr w:type="spellStart"/>
            <w:r w:rsidRPr="00FB0A85">
              <w:rPr>
                <w:b/>
              </w:rPr>
              <w:t>Tane</w:t>
            </w:r>
            <w:proofErr w:type="spellEnd"/>
          </w:p>
        </w:tc>
        <w:tc>
          <w:tcPr>
            <w:tcW w:w="1836" w:type="dxa"/>
          </w:tcPr>
          <w:p w14:paraId="31B5A7F1" w14:textId="77777777" w:rsidR="00641192" w:rsidRPr="00FB0A85" w:rsidRDefault="00641192" w:rsidP="00641192">
            <w:pPr>
              <w:spacing w:line="360" w:lineRule="auto"/>
              <w:rPr>
                <w:b/>
              </w:rPr>
            </w:pPr>
            <w:r w:rsidRPr="00FB0A85">
              <w:rPr>
                <w:b/>
              </w:rPr>
              <w:t>St Augustine</w:t>
            </w:r>
          </w:p>
        </w:tc>
        <w:tc>
          <w:tcPr>
            <w:tcW w:w="1836" w:type="dxa"/>
          </w:tcPr>
          <w:p w14:paraId="20F8859F" w14:textId="77777777" w:rsidR="00641192" w:rsidRPr="00FB0A85" w:rsidRDefault="00641192" w:rsidP="00641192">
            <w:pPr>
              <w:spacing w:line="360" w:lineRule="auto"/>
              <w:rPr>
                <w:b/>
              </w:rPr>
            </w:pPr>
            <w:r w:rsidRPr="00FB0A85">
              <w:rPr>
                <w:b/>
              </w:rPr>
              <w:t>Bull Thistle</w:t>
            </w:r>
          </w:p>
        </w:tc>
        <w:tc>
          <w:tcPr>
            <w:tcW w:w="1836" w:type="dxa"/>
          </w:tcPr>
          <w:p w14:paraId="792AD9A8" w14:textId="77777777" w:rsidR="00641192" w:rsidRPr="00FB0A85" w:rsidRDefault="00641192" w:rsidP="00641192">
            <w:pPr>
              <w:spacing w:line="360" w:lineRule="auto"/>
              <w:rPr>
                <w:b/>
              </w:rPr>
            </w:pPr>
            <w:r w:rsidRPr="00FB0A85">
              <w:rPr>
                <w:b/>
              </w:rPr>
              <w:t>Crab Grass</w:t>
            </w:r>
          </w:p>
        </w:tc>
      </w:tr>
      <w:tr w:rsidR="00641192" w:rsidRPr="00FB0A85" w14:paraId="29764871" w14:textId="77777777" w:rsidTr="00641192">
        <w:tc>
          <w:tcPr>
            <w:tcW w:w="1836" w:type="dxa"/>
          </w:tcPr>
          <w:p w14:paraId="4FDA39C4" w14:textId="77777777" w:rsidR="00641192" w:rsidRPr="00FB0A85" w:rsidRDefault="00641192" w:rsidP="00641192">
            <w:pPr>
              <w:spacing w:line="360" w:lineRule="auto"/>
              <w:rPr>
                <w:b/>
              </w:rPr>
            </w:pPr>
            <w:proofErr w:type="spellStart"/>
            <w:r w:rsidRPr="00FB0A85">
              <w:rPr>
                <w:b/>
              </w:rPr>
              <w:t>Fascue</w:t>
            </w:r>
            <w:proofErr w:type="spellEnd"/>
          </w:p>
        </w:tc>
        <w:tc>
          <w:tcPr>
            <w:tcW w:w="1836" w:type="dxa"/>
          </w:tcPr>
          <w:p w14:paraId="01E6F098" w14:textId="77777777" w:rsidR="00641192" w:rsidRPr="00FB0A85" w:rsidRDefault="00641192" w:rsidP="00641192">
            <w:pPr>
              <w:spacing w:line="360" w:lineRule="auto"/>
              <w:rPr>
                <w:b/>
              </w:rPr>
            </w:pPr>
            <w:r w:rsidRPr="00FB0A85">
              <w:rPr>
                <w:b/>
              </w:rPr>
              <w:t>Rye</w:t>
            </w:r>
          </w:p>
        </w:tc>
        <w:tc>
          <w:tcPr>
            <w:tcW w:w="1836" w:type="dxa"/>
          </w:tcPr>
          <w:p w14:paraId="13A8A946" w14:textId="77777777" w:rsidR="00641192" w:rsidRPr="00FB0A85" w:rsidRDefault="00641192" w:rsidP="00641192">
            <w:pPr>
              <w:spacing w:line="360" w:lineRule="auto"/>
              <w:rPr>
                <w:b/>
              </w:rPr>
            </w:pPr>
            <w:r w:rsidRPr="00FB0A85">
              <w:rPr>
                <w:b/>
              </w:rPr>
              <w:t>Speed Well</w:t>
            </w:r>
          </w:p>
        </w:tc>
        <w:tc>
          <w:tcPr>
            <w:tcW w:w="1836" w:type="dxa"/>
          </w:tcPr>
          <w:p w14:paraId="4872A2CC" w14:textId="77777777" w:rsidR="00641192" w:rsidRPr="00FB0A85" w:rsidRDefault="00641192" w:rsidP="00641192">
            <w:pPr>
              <w:spacing w:line="360" w:lineRule="auto"/>
              <w:rPr>
                <w:b/>
              </w:rPr>
            </w:pPr>
            <w:r w:rsidRPr="00FB0A85">
              <w:rPr>
                <w:b/>
              </w:rPr>
              <w:t>Buffalo Grass</w:t>
            </w:r>
          </w:p>
        </w:tc>
        <w:tc>
          <w:tcPr>
            <w:tcW w:w="1836" w:type="dxa"/>
          </w:tcPr>
          <w:p w14:paraId="70DC37B6" w14:textId="77777777" w:rsidR="00641192" w:rsidRPr="00FB0A85" w:rsidRDefault="00641192" w:rsidP="00641192">
            <w:pPr>
              <w:spacing w:line="360" w:lineRule="auto"/>
              <w:rPr>
                <w:b/>
              </w:rPr>
            </w:pPr>
            <w:r w:rsidRPr="00FB0A85">
              <w:rPr>
                <w:b/>
              </w:rPr>
              <w:t>Bermuda</w:t>
            </w:r>
          </w:p>
        </w:tc>
        <w:tc>
          <w:tcPr>
            <w:tcW w:w="1836" w:type="dxa"/>
          </w:tcPr>
          <w:p w14:paraId="4B522585" w14:textId="77777777" w:rsidR="00641192" w:rsidRPr="00FB0A85" w:rsidRDefault="00641192" w:rsidP="00641192">
            <w:pPr>
              <w:spacing w:line="360" w:lineRule="auto"/>
              <w:rPr>
                <w:b/>
              </w:rPr>
            </w:pPr>
          </w:p>
        </w:tc>
      </w:tr>
    </w:tbl>
    <w:p w14:paraId="39C5EAD2" w14:textId="77777777" w:rsidR="00D93BB5" w:rsidRPr="00FB0A85" w:rsidRDefault="00D93BB5" w:rsidP="00D93BB5">
      <w:pPr>
        <w:spacing w:line="480" w:lineRule="auto"/>
        <w:jc w:val="center"/>
        <w:rPr>
          <w:b/>
        </w:rPr>
      </w:pPr>
    </w:p>
    <w:p w14:paraId="78CE56F9" w14:textId="77777777" w:rsidR="00D93BB5" w:rsidRDefault="00D93BB5" w:rsidP="00D93BB5">
      <w:pPr>
        <w:spacing w:line="480" w:lineRule="auto"/>
        <w:rPr>
          <w:b/>
        </w:rPr>
      </w:pPr>
    </w:p>
    <w:p w14:paraId="1EEB82C0" w14:textId="4B9F7E2E" w:rsidR="00EE42FB" w:rsidRDefault="002D6AE9" w:rsidP="00EE42FB">
      <w:pPr>
        <w:spacing w:line="480" w:lineRule="auto"/>
        <w:rPr>
          <w:b/>
          <w:sz w:val="28"/>
          <w:szCs w:val="28"/>
        </w:rPr>
      </w:pPr>
      <w:ins w:id="16" w:author="Alfano, Joy" w:date="2013-10-23T07:29:00Z">
        <w:r>
          <w:rPr>
            <w:b/>
            <w:sz w:val="28"/>
            <w:szCs w:val="28"/>
          </w:rPr>
          <w:lastRenderedPageBreak/>
          <w:t>Need a table with the average number of species</w:t>
        </w:r>
      </w:ins>
    </w:p>
    <w:p w14:paraId="4C03AFA1" w14:textId="77777777" w:rsidR="00EE42FB" w:rsidRDefault="00EE42FB" w:rsidP="00EE42FB">
      <w:pPr>
        <w:spacing w:line="480" w:lineRule="auto"/>
      </w:pPr>
    </w:p>
    <w:p w14:paraId="44758FF3" w14:textId="77777777" w:rsidR="00EE42FB" w:rsidRDefault="00EE42FB" w:rsidP="00EE42FB">
      <w:pPr>
        <w:spacing w:line="480" w:lineRule="auto"/>
        <w:jc w:val="center"/>
      </w:pPr>
    </w:p>
    <w:p w14:paraId="6D203CA9" w14:textId="77777777" w:rsidR="00EE42FB" w:rsidRPr="002046D7" w:rsidRDefault="00EE42FB" w:rsidP="00EE42FB">
      <w:pPr>
        <w:spacing w:line="480" w:lineRule="auto"/>
        <w:jc w:val="center"/>
        <w:rPr>
          <w:b/>
          <w:sz w:val="28"/>
          <w:szCs w:val="28"/>
        </w:rPr>
      </w:pPr>
      <w:r w:rsidRPr="002046D7">
        <w:rPr>
          <w:b/>
          <w:sz w:val="28"/>
          <w:szCs w:val="28"/>
        </w:rPr>
        <w:t>Analysis</w:t>
      </w:r>
    </w:p>
    <w:p w14:paraId="08C40201" w14:textId="77777777" w:rsidR="002046D7" w:rsidRDefault="003C086C" w:rsidP="002046D7">
      <w:pPr>
        <w:spacing w:line="480" w:lineRule="auto"/>
      </w:pPr>
      <w:r>
        <w:tab/>
      </w:r>
    </w:p>
    <w:p w14:paraId="628D9556" w14:textId="29EE4259" w:rsidR="00EE42FB" w:rsidRPr="00EE42FB" w:rsidRDefault="002D6AE9" w:rsidP="002046D7">
      <w:pPr>
        <w:spacing w:line="480" w:lineRule="auto"/>
        <w:ind w:firstLine="720"/>
        <w:sectPr w:rsidR="00EE42FB" w:rsidRPr="00EE42FB" w:rsidSect="00A539B2">
          <w:pgSz w:w="12240" w:h="15840"/>
          <w:pgMar w:top="720" w:right="720" w:bottom="720" w:left="720" w:header="720" w:footer="720" w:gutter="0"/>
          <w:pgNumType w:start="0"/>
          <w:cols w:space="720"/>
          <w:titlePg/>
          <w:docGrid w:linePitch="360"/>
        </w:sectPr>
      </w:pPr>
      <w:moveToRangeStart w:id="17" w:author="Alfano, Joy" w:date="2013-10-23T07:33:00Z" w:name="move370276923"/>
      <w:moveTo w:id="18" w:author="Alfano, Joy" w:date="2013-10-23T07:33:00Z">
        <w:r>
          <w:t xml:space="preserve">During the lab period on October 4, 2013 at 8:00 AM, plant species in different areas were studied to </w:t>
        </w:r>
      </w:moveTo>
      <w:ins w:id="19" w:author="Alfano, Joy" w:date="2013-10-23T07:34:00Z">
        <w:r>
          <w:t>investigate</w:t>
        </w:r>
      </w:ins>
      <w:ins w:id="20" w:author="Alfano, Joy" w:date="2013-10-23T07:33:00Z">
        <w:r>
          <w:t xml:space="preserve"> – remember</w:t>
        </w:r>
      </w:ins>
      <w:ins w:id="21" w:author="Alfano, Joy" w:date="2013-10-23T07:34:00Z">
        <w:r>
          <w:t xml:space="preserve"> a hypothesis is either supported or negated </w:t>
        </w:r>
        <w:proofErr w:type="gramStart"/>
        <w:r>
          <w:t xml:space="preserve">- </w:t>
        </w:r>
      </w:ins>
      <w:ins w:id="22" w:author="Alfano, Joy" w:date="2013-10-23T07:33:00Z">
        <w:r>
          <w:t xml:space="preserve"> </w:t>
        </w:r>
      </w:ins>
      <w:moveTo w:id="23" w:author="Alfano, Joy" w:date="2013-10-23T07:33:00Z">
        <w:r>
          <w:t>prove</w:t>
        </w:r>
        <w:proofErr w:type="gramEnd"/>
        <w:r>
          <w:t xml:space="preserve"> the hypothesis that a greater variation of plants existed on areas with sunlight rather than shaded areas. In a group consisting of four students, we used the random number table to </w:t>
        </w:r>
      </w:moveTo>
      <w:ins w:id="24" w:author="Alfano, Joy" w:date="2013-10-23T07:34:00Z">
        <w:r>
          <w:t xml:space="preserve">randomly select sampling area - </w:t>
        </w:r>
      </w:ins>
      <w:moveTo w:id="25" w:author="Alfano, Joy" w:date="2013-10-23T07:33:00Z">
        <w:r>
          <w:t xml:space="preserve">depict how </w:t>
        </w:r>
        <w:r w:rsidRPr="00FB0A85">
          <w:t xml:space="preserve">many meters </w:t>
        </w:r>
        <w:r>
          <w:t xml:space="preserve">and feet </w:t>
        </w:r>
        <w:r w:rsidRPr="00FB0A85">
          <w:t xml:space="preserve">off the transect line </w:t>
        </w:r>
        <w:r>
          <w:t>we would</w:t>
        </w:r>
        <w:r w:rsidRPr="00FB0A85">
          <w:t xml:space="preserve"> place </w:t>
        </w:r>
        <w:r>
          <w:t>the</w:t>
        </w:r>
        <w:r w:rsidRPr="00FB0A85">
          <w:t xml:space="preserve"> quadrat</w:t>
        </w:r>
        <w:r>
          <w:t xml:space="preserve">. Then, the amount of different plant species counted within the quadrat was recorded into the datasheet. </w:t>
        </w:r>
        <w:del w:id="26" w:author="Alfano, Joy" w:date="2013-10-23T07:33:00Z">
          <w:r w:rsidDel="002D6AE9">
            <w:delText>T</w:delText>
          </w:r>
        </w:del>
      </w:moveTo>
      <w:moveToRangeEnd w:id="17"/>
      <w:del w:id="27" w:author="Alfano, Joy" w:date="2013-10-23T07:33:00Z">
        <w:r w:rsidR="003C086C" w:rsidDel="002D6AE9">
          <w:delText>For</w:delText>
        </w:r>
      </w:del>
      <w:ins w:id="28" w:author="Alfano, Joy" w:date="2013-10-23T07:33:00Z">
        <w:r>
          <w:t>F</w:t>
        </w:r>
        <w:r>
          <w:t>or</w:t>
        </w:r>
      </w:ins>
      <w:r w:rsidR="003C086C">
        <w:t xml:space="preserve"> the lab conducted</w:t>
      </w:r>
      <w:ins w:id="29" w:author="Alfano, Joy" w:date="2013-10-23T07:32:00Z">
        <w:r>
          <w:t xml:space="preserve"> (this statement doesn’t make sense)</w:t>
        </w:r>
      </w:ins>
      <w:r w:rsidR="003C086C">
        <w:t xml:space="preserve"> to compare plant species richness in a field experiment design</w:t>
      </w:r>
      <w:r w:rsidR="00EE42FB">
        <w:t>, we hypothesized that the mowed area covered in sunlight would be rich with variations of different plant species</w:t>
      </w:r>
      <w:ins w:id="30" w:author="Alfano, Joy" w:date="2013-10-23T07:32:00Z">
        <w:r>
          <w:t xml:space="preserve"> Why</w:t>
        </w:r>
      </w:ins>
      <w:r w:rsidR="00EE42FB">
        <w:t xml:space="preserve">. We also hypothesized that the shaded mowed area would have less plant species than the area covered in sunlight. </w:t>
      </w:r>
      <w:ins w:id="31" w:author="Alfano, Joy" w:date="2013-10-23T07:35:00Z">
        <w:r>
          <w:t xml:space="preserve">Why </w:t>
        </w:r>
      </w:ins>
      <w:proofErr w:type="gramStart"/>
      <w:r w:rsidR="00EE42FB">
        <w:t>The</w:t>
      </w:r>
      <w:proofErr w:type="gramEnd"/>
      <w:r w:rsidR="00EE42FB">
        <w:t xml:space="preserve"> total amount of </w:t>
      </w:r>
      <w:r w:rsidR="003C086C">
        <w:t xml:space="preserve">plant species counted in the mowed area covered in sunlight was 46. However, the total amount of plant species counted in the shaded mowed area was only 37. </w:t>
      </w:r>
      <w:moveFromRangeStart w:id="32" w:author="Alfano, Joy" w:date="2013-10-23T07:33:00Z" w:name="move370276923"/>
      <w:moveFrom w:id="33" w:author="Alfano, Joy" w:date="2013-10-23T07:33:00Z">
        <w:r w:rsidR="003C086C" w:rsidDel="002D6AE9">
          <w:t xml:space="preserve">During the lab period on October 4, 2013 at 8:00 AM, plant species in different areas were studied to prove the hypothesis that a greater variation of plants existed on areas with sunlight rather than shaded areas. </w:t>
        </w:r>
        <w:r w:rsidR="003952ED" w:rsidDel="002D6AE9">
          <w:t xml:space="preserve">In a group consisting of four students, we used the random number table to depict how </w:t>
        </w:r>
        <w:r w:rsidR="003952ED" w:rsidRPr="00FB0A85" w:rsidDel="002D6AE9">
          <w:t xml:space="preserve">many meters </w:t>
        </w:r>
        <w:r w:rsidR="003952ED" w:rsidDel="002D6AE9">
          <w:t xml:space="preserve">and feet </w:t>
        </w:r>
        <w:r w:rsidR="003952ED" w:rsidRPr="00FB0A85" w:rsidDel="002D6AE9">
          <w:t xml:space="preserve">off the transect line </w:t>
        </w:r>
        <w:r w:rsidR="003952ED" w:rsidDel="002D6AE9">
          <w:t>we would</w:t>
        </w:r>
        <w:r w:rsidR="003952ED" w:rsidRPr="00FB0A85" w:rsidDel="002D6AE9">
          <w:t xml:space="preserve"> place </w:t>
        </w:r>
        <w:r w:rsidR="003952ED" w:rsidDel="002D6AE9">
          <w:t>the</w:t>
        </w:r>
        <w:r w:rsidR="003952ED" w:rsidRPr="00FB0A85" w:rsidDel="002D6AE9">
          <w:t xml:space="preserve"> quadrat</w:t>
        </w:r>
        <w:r w:rsidR="003952ED" w:rsidDel="002D6AE9">
          <w:t>. Then, the amount of different plant species counted within the quadrat was recorded into the datasheet. T</w:t>
        </w:r>
      </w:moveFrom>
      <w:moveFromRangeEnd w:id="32"/>
      <w:proofErr w:type="gramStart"/>
      <w:r w:rsidR="003952ED">
        <w:t>he</w:t>
      </w:r>
      <w:proofErr w:type="gramEnd"/>
      <w:r w:rsidR="003952ED">
        <w:t xml:space="preserve"> names of the identified species were recorded for further analysis. </w:t>
      </w:r>
      <w:ins w:id="34" w:author="Alfano, Joy" w:date="2013-10-23T07:35:00Z">
        <w:r>
          <w:t xml:space="preserve">What was your analysis - </w:t>
        </w:r>
      </w:ins>
      <w:r w:rsidR="003952ED">
        <w:t xml:space="preserve">The data showcases that for the area covered in sunlight, a total number of 46 plant species were counted and 11 different types of plant species were identified. The data for the shaded mowed area, on the other hand, demonstrate that only 37 plant species were counted and only 5 different plant species were identified. Therefore, the data strongly supported </w:t>
      </w:r>
      <w:ins w:id="35" w:author="Alfano, Joy" w:date="2013-10-23T07:37:00Z">
        <w:r>
          <w:t xml:space="preserve">the hypothesis </w:t>
        </w:r>
      </w:ins>
      <w:del w:id="36" w:author="Alfano, Joy" w:date="2013-10-23T07:37:00Z">
        <w:r w:rsidR="003952ED" w:rsidDel="002D6AE9">
          <w:delText xml:space="preserve">our </w:delText>
        </w:r>
        <w:r w:rsidR="002046D7" w:rsidDel="002D6AE9">
          <w:delText>hypothesi</w:delText>
        </w:r>
      </w:del>
      <w:del w:id="37" w:author="Alfano, Joy" w:date="2013-10-23T07:36:00Z">
        <w:r w:rsidR="002046D7" w:rsidDel="002D6AE9">
          <w:delText>zes</w:delText>
        </w:r>
      </w:del>
      <w:r w:rsidR="002046D7">
        <w:t xml:space="preserve"> that the sunlight mowed area provide a richer variation in plant species than the shaded mowed area</w:t>
      </w:r>
      <w:del w:id="38" w:author="Alfano, Joy" w:date="2013-10-23T07:37:00Z">
        <w:r w:rsidR="002046D7" w:rsidDel="002D6AE9">
          <w:delText>.</w:delText>
        </w:r>
      </w:del>
      <w:r w:rsidR="002046D7">
        <w:t xml:space="preserve"> </w:t>
      </w:r>
      <w:r w:rsidR="003952ED">
        <w:t xml:space="preserve"> </w:t>
      </w:r>
      <w:r w:rsidR="002046D7">
        <w:t xml:space="preserve">The analysis therefore is that sunlight allows more plants to grow. Plants need sunlight in order for photosynthesis to occur. </w:t>
      </w:r>
      <w:r w:rsidR="002046D7">
        <w:lastRenderedPageBreak/>
        <w:t>An area with a lot of sunlight would be more habitable than a shaded area. Only a limited amount of plants can live with a minimal amount of sunlight. That is why the shaded area only ha</w:t>
      </w:r>
      <w:bookmarkStart w:id="39" w:name="_GoBack"/>
      <w:bookmarkEnd w:id="39"/>
      <w:r w:rsidR="002046D7">
        <w:t xml:space="preserve">d five different plant species. </w:t>
      </w:r>
    </w:p>
    <w:p w14:paraId="6CA6EE30" w14:textId="77777777" w:rsidR="00D93BB5" w:rsidRDefault="00D93BB5" w:rsidP="00D93BB5">
      <w:pPr>
        <w:pStyle w:val="Heading1"/>
        <w:rPr>
          <w:noProof/>
        </w:rPr>
      </w:pPr>
      <w:bookmarkStart w:id="40" w:name="_Toc323804083"/>
      <w:r>
        <w:rPr>
          <w:noProof/>
        </w:rPr>
        <w:lastRenderedPageBreak/>
        <w:t>Abotic and Biotic Factors effecting Terestial</w:t>
      </w:r>
      <w:r w:rsidRPr="00D93BB5">
        <w:rPr>
          <w:noProof/>
        </w:rPr>
        <w:t xml:space="preserve"> </w:t>
      </w:r>
      <w:r>
        <w:rPr>
          <w:noProof/>
        </w:rPr>
        <w:t xml:space="preserve">Biomes </w:t>
      </w:r>
      <w:r>
        <w:rPr>
          <w:noProof/>
        </w:rPr>
        <w:drawing>
          <wp:inline distT="0" distB="0" distL="0" distR="0" wp14:anchorId="0E9C5AEF" wp14:editId="1F59357A">
            <wp:extent cx="7533638" cy="5486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27049" cy="5481601"/>
                    </a:xfrm>
                    <a:prstGeom prst="rect">
                      <a:avLst/>
                    </a:prstGeom>
                    <a:noFill/>
                    <a:ln w="9525">
                      <a:noFill/>
                      <a:miter lim="800000"/>
                      <a:headEnd/>
                      <a:tailEnd/>
                    </a:ln>
                  </pic:spPr>
                </pic:pic>
              </a:graphicData>
            </a:graphic>
          </wp:inline>
        </w:drawing>
      </w:r>
      <w:r>
        <w:rPr>
          <w:noProof/>
        </w:rPr>
        <w:t xml:space="preserve">l </w:t>
      </w:r>
      <w:bookmarkEnd w:id="40"/>
    </w:p>
    <w:p w14:paraId="5B0CA17F" w14:textId="77777777" w:rsidR="00B82C23" w:rsidRPr="00D93BB5" w:rsidRDefault="00D93BB5" w:rsidP="00D93BB5">
      <w:pPr>
        <w:pStyle w:val="Heading1"/>
        <w:rPr>
          <w:b w:val="0"/>
        </w:rPr>
      </w:pPr>
      <w:r>
        <w:br w:type="page"/>
      </w:r>
      <w:bookmarkStart w:id="41" w:name="_Toc323804084"/>
      <w:r>
        <w:lastRenderedPageBreak/>
        <w:t>Rubric:  Plant Species Richness</w:t>
      </w:r>
      <w:bookmarkEnd w:id="41"/>
      <w:r>
        <w:rPr>
          <w:b w:val="0"/>
          <w:noProof/>
        </w:rPr>
        <w:drawing>
          <wp:inline distT="0" distB="0" distL="0" distR="0" wp14:anchorId="3C655B11" wp14:editId="17637B89">
            <wp:extent cx="8846185" cy="55714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846185" cy="5571490"/>
                    </a:xfrm>
                    <a:prstGeom prst="rect">
                      <a:avLst/>
                    </a:prstGeom>
                    <a:noFill/>
                    <a:ln w="9525">
                      <a:noFill/>
                      <a:miter lim="800000"/>
                      <a:headEnd/>
                      <a:tailEnd/>
                    </a:ln>
                  </pic:spPr>
                </pic:pic>
              </a:graphicData>
            </a:graphic>
          </wp:inline>
        </w:drawing>
      </w:r>
    </w:p>
    <w:sectPr w:rsidR="00B82C23" w:rsidRPr="00D93BB5" w:rsidSect="00D93B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9D671" w14:textId="77777777" w:rsidR="003952ED" w:rsidRDefault="003952ED" w:rsidP="00EE42FB">
      <w:r>
        <w:separator/>
      </w:r>
    </w:p>
  </w:endnote>
  <w:endnote w:type="continuationSeparator" w:id="0">
    <w:p w14:paraId="21DAD6FD" w14:textId="77777777" w:rsidR="003952ED" w:rsidRDefault="003952ED" w:rsidP="00EE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700DF" w14:textId="77777777" w:rsidR="003952ED" w:rsidRDefault="003952ED" w:rsidP="00EE42FB">
      <w:r>
        <w:separator/>
      </w:r>
    </w:p>
  </w:footnote>
  <w:footnote w:type="continuationSeparator" w:id="0">
    <w:p w14:paraId="3FC4E652" w14:textId="77777777" w:rsidR="003952ED" w:rsidRDefault="003952ED" w:rsidP="00EE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E84"/>
    <w:multiLevelType w:val="hybridMultilevel"/>
    <w:tmpl w:val="CB00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3D50"/>
    <w:multiLevelType w:val="hybridMultilevel"/>
    <w:tmpl w:val="CDD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94FAD"/>
    <w:multiLevelType w:val="hybridMultilevel"/>
    <w:tmpl w:val="ECD0A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D72CB"/>
    <w:multiLevelType w:val="hybridMultilevel"/>
    <w:tmpl w:val="3B36D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91CAF"/>
    <w:multiLevelType w:val="hybridMultilevel"/>
    <w:tmpl w:val="44A4D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83D4D"/>
    <w:multiLevelType w:val="hybridMultilevel"/>
    <w:tmpl w:val="C66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B5"/>
    <w:rsid w:val="002046D7"/>
    <w:rsid w:val="002D6AE9"/>
    <w:rsid w:val="003952ED"/>
    <w:rsid w:val="003C086C"/>
    <w:rsid w:val="00641192"/>
    <w:rsid w:val="007802C7"/>
    <w:rsid w:val="00A539B2"/>
    <w:rsid w:val="00B82C23"/>
    <w:rsid w:val="00D93BB5"/>
    <w:rsid w:val="00EE42FB"/>
    <w:rsid w:val="00FB0A85"/>
    <w:rsid w:val="00FD51DC"/>
    <w:rsid w:val="00FD6F4F"/>
    <w:rsid w:val="00FF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3BB5"/>
    <w:pPr>
      <w:keepNext/>
      <w:spacing w:before="240" w:after="6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BB5"/>
    <w:rPr>
      <w:rFonts w:ascii="Cambria" w:eastAsia="Times New Roman" w:hAnsi="Cambria" w:cs="Times New Roman"/>
      <w:b/>
      <w:bCs/>
      <w:kern w:val="32"/>
      <w:sz w:val="32"/>
      <w:szCs w:val="32"/>
    </w:rPr>
  </w:style>
  <w:style w:type="paragraph" w:styleId="ListParagraph">
    <w:name w:val="List Paragraph"/>
    <w:basedOn w:val="Normal"/>
    <w:uiPriority w:val="34"/>
    <w:qFormat/>
    <w:rsid w:val="00D93BB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93BB5"/>
    <w:rPr>
      <w:rFonts w:ascii="Tahoma" w:hAnsi="Tahoma" w:cs="Tahoma"/>
      <w:sz w:val="16"/>
      <w:szCs w:val="16"/>
    </w:rPr>
  </w:style>
  <w:style w:type="character" w:customStyle="1" w:styleId="BalloonTextChar">
    <w:name w:val="Balloon Text Char"/>
    <w:basedOn w:val="DefaultParagraphFont"/>
    <w:link w:val="BalloonText"/>
    <w:uiPriority w:val="99"/>
    <w:semiHidden/>
    <w:rsid w:val="00D93BB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93BB5"/>
    <w:rPr>
      <w:rFonts w:ascii="Tahoma" w:hAnsi="Tahoma" w:cs="Tahoma"/>
      <w:sz w:val="16"/>
      <w:szCs w:val="16"/>
    </w:rPr>
  </w:style>
  <w:style w:type="character" w:customStyle="1" w:styleId="DocumentMapChar">
    <w:name w:val="Document Map Char"/>
    <w:basedOn w:val="DefaultParagraphFont"/>
    <w:link w:val="DocumentMap"/>
    <w:uiPriority w:val="99"/>
    <w:semiHidden/>
    <w:rsid w:val="00D93BB5"/>
    <w:rPr>
      <w:rFonts w:ascii="Tahoma" w:eastAsia="Times New Roman" w:hAnsi="Tahoma" w:cs="Tahoma"/>
      <w:sz w:val="16"/>
      <w:szCs w:val="16"/>
    </w:rPr>
  </w:style>
  <w:style w:type="table" w:styleId="TableGrid">
    <w:name w:val="Table Grid"/>
    <w:basedOn w:val="TableNormal"/>
    <w:uiPriority w:val="59"/>
    <w:rsid w:val="0064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B0A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B0A8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B0A8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E42FB"/>
    <w:pPr>
      <w:tabs>
        <w:tab w:val="center" w:pos="4320"/>
        <w:tab w:val="right" w:pos="8640"/>
      </w:tabs>
    </w:pPr>
  </w:style>
  <w:style w:type="character" w:customStyle="1" w:styleId="HeaderChar">
    <w:name w:val="Header Char"/>
    <w:basedOn w:val="DefaultParagraphFont"/>
    <w:link w:val="Header"/>
    <w:uiPriority w:val="99"/>
    <w:rsid w:val="00EE42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42FB"/>
    <w:pPr>
      <w:tabs>
        <w:tab w:val="center" w:pos="4320"/>
        <w:tab w:val="right" w:pos="8640"/>
      </w:tabs>
    </w:pPr>
  </w:style>
  <w:style w:type="character" w:customStyle="1" w:styleId="FooterChar">
    <w:name w:val="Footer Char"/>
    <w:basedOn w:val="DefaultParagraphFont"/>
    <w:link w:val="Footer"/>
    <w:uiPriority w:val="99"/>
    <w:rsid w:val="00EE42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3BB5"/>
    <w:pPr>
      <w:keepNext/>
      <w:spacing w:before="240" w:after="6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BB5"/>
    <w:rPr>
      <w:rFonts w:ascii="Cambria" w:eastAsia="Times New Roman" w:hAnsi="Cambria" w:cs="Times New Roman"/>
      <w:b/>
      <w:bCs/>
      <w:kern w:val="32"/>
      <w:sz w:val="32"/>
      <w:szCs w:val="32"/>
    </w:rPr>
  </w:style>
  <w:style w:type="paragraph" w:styleId="ListParagraph">
    <w:name w:val="List Paragraph"/>
    <w:basedOn w:val="Normal"/>
    <w:uiPriority w:val="34"/>
    <w:qFormat/>
    <w:rsid w:val="00D93BB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93BB5"/>
    <w:rPr>
      <w:rFonts w:ascii="Tahoma" w:hAnsi="Tahoma" w:cs="Tahoma"/>
      <w:sz w:val="16"/>
      <w:szCs w:val="16"/>
    </w:rPr>
  </w:style>
  <w:style w:type="character" w:customStyle="1" w:styleId="BalloonTextChar">
    <w:name w:val="Balloon Text Char"/>
    <w:basedOn w:val="DefaultParagraphFont"/>
    <w:link w:val="BalloonText"/>
    <w:uiPriority w:val="99"/>
    <w:semiHidden/>
    <w:rsid w:val="00D93BB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93BB5"/>
    <w:rPr>
      <w:rFonts w:ascii="Tahoma" w:hAnsi="Tahoma" w:cs="Tahoma"/>
      <w:sz w:val="16"/>
      <w:szCs w:val="16"/>
    </w:rPr>
  </w:style>
  <w:style w:type="character" w:customStyle="1" w:styleId="DocumentMapChar">
    <w:name w:val="Document Map Char"/>
    <w:basedOn w:val="DefaultParagraphFont"/>
    <w:link w:val="DocumentMap"/>
    <w:uiPriority w:val="99"/>
    <w:semiHidden/>
    <w:rsid w:val="00D93BB5"/>
    <w:rPr>
      <w:rFonts w:ascii="Tahoma" w:eastAsia="Times New Roman" w:hAnsi="Tahoma" w:cs="Tahoma"/>
      <w:sz w:val="16"/>
      <w:szCs w:val="16"/>
    </w:rPr>
  </w:style>
  <w:style w:type="table" w:styleId="TableGrid">
    <w:name w:val="Table Grid"/>
    <w:basedOn w:val="TableNormal"/>
    <w:uiPriority w:val="59"/>
    <w:rsid w:val="0064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B0A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B0A8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B0A8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E42FB"/>
    <w:pPr>
      <w:tabs>
        <w:tab w:val="center" w:pos="4320"/>
        <w:tab w:val="right" w:pos="8640"/>
      </w:tabs>
    </w:pPr>
  </w:style>
  <w:style w:type="character" w:customStyle="1" w:styleId="HeaderChar">
    <w:name w:val="Header Char"/>
    <w:basedOn w:val="DefaultParagraphFont"/>
    <w:link w:val="Header"/>
    <w:uiPriority w:val="99"/>
    <w:rsid w:val="00EE42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42FB"/>
    <w:pPr>
      <w:tabs>
        <w:tab w:val="center" w:pos="4320"/>
        <w:tab w:val="right" w:pos="8640"/>
      </w:tabs>
    </w:pPr>
  </w:style>
  <w:style w:type="character" w:customStyle="1" w:styleId="FooterChar">
    <w:name w:val="Footer Char"/>
    <w:basedOn w:val="DefaultParagraphFont"/>
    <w:link w:val="Footer"/>
    <w:uiPriority w:val="99"/>
    <w:rsid w:val="00EE42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AF0A-7952-4F2D-8B63-B7257010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1000</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Alfano, Joy</cp:lastModifiedBy>
  <cp:revision>2</cp:revision>
  <cp:lastPrinted>2013-10-17T02:31:00Z</cp:lastPrinted>
  <dcterms:created xsi:type="dcterms:W3CDTF">2013-10-23T11:38:00Z</dcterms:created>
  <dcterms:modified xsi:type="dcterms:W3CDTF">2013-10-23T11:38:00Z</dcterms:modified>
</cp:coreProperties>
</file>